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 w:val="left" w:pos="5580"/>
        </w:tabs>
        <w:spacing w:before="120"/>
        <w:rPr>
          <w:rFonts w:hint="eastAsia" w:eastAsia="隶书_GB2312"/>
          <w:color w:val="000000"/>
          <w:spacing w:val="5"/>
          <w:sz w:val="48"/>
        </w:rPr>
      </w:pPr>
    </w:p>
    <w:p>
      <w:pPr>
        <w:tabs>
          <w:tab w:val="left" w:pos="2880"/>
          <w:tab w:val="left" w:pos="5580"/>
        </w:tabs>
        <w:spacing w:before="120"/>
        <w:rPr>
          <w:rFonts w:hint="eastAsia" w:eastAsia="隶书_GB2312"/>
          <w:color w:val="000000"/>
          <w:spacing w:val="5"/>
          <w:sz w:val="48"/>
        </w:rPr>
      </w:pPr>
    </w:p>
    <w:p>
      <w:pPr>
        <w:tabs>
          <w:tab w:val="left" w:pos="2880"/>
          <w:tab w:val="left" w:pos="5580"/>
        </w:tabs>
        <w:spacing w:before="120"/>
        <w:rPr>
          <w:rFonts w:hint="eastAsia" w:eastAsia="隶书_GB2312"/>
          <w:color w:val="000000"/>
          <w:spacing w:val="5"/>
          <w:sz w:val="48"/>
        </w:rPr>
      </w:pPr>
    </w:p>
    <w:p>
      <w:pPr>
        <w:widowControl/>
        <w:jc w:val="center"/>
        <w:textAlignment w:val="bottom"/>
        <w:rPr>
          <w:rFonts w:hint="eastAsia" w:ascii="黑体" w:hAnsi="黑体" w:eastAsia="黑体"/>
          <w:color w:val="000000"/>
          <w:spacing w:val="5"/>
          <w:sz w:val="72"/>
          <w:szCs w:val="72"/>
        </w:rPr>
      </w:pPr>
      <w:r>
        <w:rPr>
          <w:rFonts w:ascii="黑体" w:hAnsi="宋体" w:eastAsia="黑体"/>
          <w:sz w:val="44"/>
        </w:rPr>
        <w:drawing>
          <wp:inline distT="0" distB="0" distL="114300" distR="114300">
            <wp:extent cx="2372995" cy="2198370"/>
            <wp:effectExtent l="0" t="0" r="8255" b="11430"/>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5">
                      <a:lum bright="6000"/>
                    </a:blip>
                    <a:srcRect l="19984" t="7137" r="25859" b="15778"/>
                    <a:stretch>
                      <a:fillRect/>
                    </a:stretch>
                  </pic:blipFill>
                  <pic:spPr>
                    <a:xfrm>
                      <a:off x="0" y="0"/>
                      <a:ext cx="2372995" cy="2198370"/>
                    </a:xfrm>
                    <a:prstGeom prst="rect">
                      <a:avLst/>
                    </a:prstGeom>
                    <a:noFill/>
                    <a:ln>
                      <a:noFill/>
                    </a:ln>
                  </pic:spPr>
                </pic:pic>
              </a:graphicData>
            </a:graphic>
          </wp:inline>
        </w:drawing>
      </w:r>
    </w:p>
    <w:p>
      <w:pPr>
        <w:widowControl/>
        <w:jc w:val="center"/>
        <w:textAlignment w:val="bottom"/>
        <w:rPr>
          <w:rFonts w:hint="eastAsia" w:ascii="黑体" w:hAnsi="黑体" w:eastAsia="黑体"/>
          <w:color w:val="000000"/>
          <w:spacing w:val="5"/>
          <w:sz w:val="72"/>
          <w:szCs w:val="72"/>
        </w:rPr>
      </w:pPr>
    </w:p>
    <w:p>
      <w:pPr>
        <w:widowControl/>
        <w:jc w:val="center"/>
        <w:textAlignment w:val="bottom"/>
        <w:rPr>
          <w:rFonts w:hint="eastAsia" w:ascii="黑体" w:hAnsi="黑体" w:eastAsia="黑体"/>
          <w:color w:val="000000"/>
          <w:spacing w:val="5"/>
          <w:sz w:val="72"/>
          <w:szCs w:val="72"/>
        </w:rPr>
      </w:pPr>
      <w:r>
        <w:rPr>
          <w:rFonts w:hint="eastAsia" w:ascii="黑体" w:hAnsi="黑体" w:eastAsia="黑体"/>
          <w:color w:val="000000"/>
          <w:spacing w:val="5"/>
          <w:sz w:val="72"/>
          <w:szCs w:val="72"/>
          <w:lang w:val="en-US" w:eastAsia="zh-CN"/>
        </w:rPr>
        <w:t>GAP</w:t>
      </w:r>
      <w:r>
        <w:rPr>
          <w:rFonts w:hint="eastAsia" w:ascii="黑体" w:hAnsi="黑体" w:eastAsia="黑体"/>
          <w:color w:val="000000"/>
          <w:spacing w:val="5"/>
          <w:sz w:val="72"/>
          <w:szCs w:val="72"/>
        </w:rPr>
        <w:t>认证合同</w:t>
      </w:r>
    </w:p>
    <w:p>
      <w:pPr>
        <w:widowControl/>
        <w:jc w:val="left"/>
        <w:textAlignment w:val="bottom"/>
        <w:rPr>
          <w:rFonts w:hint="eastAsia" w:ascii="黑体" w:hAnsi="黑体" w:eastAsia="黑体"/>
          <w:color w:val="000000"/>
          <w:spacing w:val="12"/>
          <w:szCs w:val="21"/>
        </w:rPr>
      </w:pPr>
    </w:p>
    <w:p>
      <w:pPr>
        <w:widowControl/>
        <w:jc w:val="left"/>
        <w:textAlignment w:val="bottom"/>
        <w:rPr>
          <w:rFonts w:hint="eastAsia" w:eastAsia="隶书"/>
          <w:color w:val="000000"/>
          <w:spacing w:val="12"/>
          <w:sz w:val="44"/>
        </w:rPr>
      </w:pPr>
    </w:p>
    <w:p>
      <w:pPr>
        <w:spacing w:after="120" w:line="300" w:lineRule="auto"/>
        <w:rPr>
          <w:rFonts w:eastAsia="仿宋_GB2312"/>
          <w:color w:val="000000"/>
          <w:spacing w:val="5"/>
          <w:sz w:val="28"/>
        </w:rPr>
      </w:pPr>
    </w:p>
    <w:p>
      <w:pPr>
        <w:spacing w:beforeLines="50"/>
        <w:ind w:left="2521" w:leftChars="805" w:hanging="831" w:hangingChars="277"/>
        <w:rPr>
          <w:rFonts w:hint="eastAsia" w:ascii="黑体" w:hAnsi="黑体" w:eastAsia="黑体"/>
          <w:b/>
          <w:bCs/>
          <w:color w:val="000000"/>
          <w:sz w:val="30"/>
          <w:szCs w:val="30"/>
        </w:rPr>
      </w:pPr>
      <w:r>
        <w:rPr>
          <w:rFonts w:ascii="黑体" w:hAnsi="黑体" w:eastAsia="黑体"/>
          <w:bCs/>
          <w:color w:val="000000"/>
          <w:sz w:val="30"/>
          <w:szCs w:val="30"/>
        </w:rPr>
        <w:t>甲    方:</w:t>
      </w:r>
      <w:r>
        <w:rPr>
          <w:rFonts w:hint="eastAsia" w:ascii="黑体" w:hAnsi="黑体" w:eastAsia="黑体"/>
          <w:bCs/>
          <w:color w:val="000000"/>
          <w:sz w:val="30"/>
          <w:szCs w:val="30"/>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p>
    <w:p>
      <w:pPr>
        <w:rPr>
          <w:rFonts w:hint="eastAsia" w:ascii="黑体" w:hAnsi="黑体" w:eastAsia="黑体"/>
          <w:b/>
          <w:bCs/>
          <w:color w:val="000000"/>
          <w:sz w:val="30"/>
          <w:szCs w:val="30"/>
        </w:rPr>
      </w:pPr>
      <w:r>
        <w:rPr>
          <w:rFonts w:ascii="黑体" w:hAnsi="黑体" w:eastAsia="黑体"/>
          <w:bCs/>
          <w:color w:val="000000"/>
          <w:sz w:val="30"/>
          <w:szCs w:val="30"/>
        </w:rPr>
        <w:t xml:space="preserve">           乙    方:</w:t>
      </w:r>
      <w:r>
        <w:rPr>
          <w:rFonts w:hint="eastAsia" w:ascii="黑体" w:hAnsi="黑体" w:eastAsia="黑体"/>
          <w:bCs/>
          <w:color w:val="000000"/>
          <w:sz w:val="30"/>
          <w:szCs w:val="30"/>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ascii="黑体" w:hAnsi="黑体" w:eastAsia="黑体"/>
          <w:bCs/>
          <w:color w:val="000000"/>
          <w:sz w:val="30"/>
          <w:szCs w:val="30"/>
        </w:rPr>
        <w:t xml:space="preserve">  </w:t>
      </w:r>
    </w:p>
    <w:p>
      <w:pPr>
        <w:rPr>
          <w:rFonts w:hint="eastAsia" w:ascii="黑体" w:hAnsi="黑体" w:eastAsia="黑体"/>
          <w:bCs/>
          <w:color w:val="000000"/>
          <w:sz w:val="30"/>
          <w:szCs w:val="30"/>
        </w:rPr>
      </w:pPr>
      <w:r>
        <w:rPr>
          <w:rFonts w:ascii="黑体" w:hAnsi="黑体" w:eastAsia="黑体"/>
          <w:b/>
          <w:bCs/>
          <w:color w:val="000000"/>
          <w:sz w:val="30"/>
          <w:szCs w:val="30"/>
        </w:rPr>
        <w:t xml:space="preserve">           </w:t>
      </w:r>
      <w:r>
        <w:rPr>
          <w:rFonts w:ascii="黑体" w:hAnsi="黑体" w:eastAsia="黑体"/>
          <w:bCs/>
          <w:color w:val="000000"/>
          <w:sz w:val="30"/>
          <w:szCs w:val="30"/>
        </w:rPr>
        <w:t>合同编号:</w:t>
      </w:r>
      <w:r>
        <w:rPr>
          <w:rFonts w:hint="eastAsia" w:ascii="黑体" w:hAnsi="黑体" w:eastAsia="黑体"/>
          <w:bCs/>
          <w:color w:val="000000"/>
          <w:sz w:val="30"/>
          <w:szCs w:val="30"/>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rPr>
        <w:t xml:space="preserve">             </w:t>
      </w:r>
    </w:p>
    <w:p>
      <w:pPr>
        <w:rPr>
          <w:rFonts w:hint="eastAsia" w:ascii="黑体" w:hAnsi="黑体" w:eastAsia="黑体"/>
          <w:bCs/>
          <w:color w:val="000000"/>
          <w:sz w:val="30"/>
          <w:szCs w:val="30"/>
        </w:rPr>
      </w:pPr>
      <w:r>
        <w:rPr>
          <w:rFonts w:ascii="黑体" w:hAnsi="黑体" w:eastAsia="黑体"/>
          <w:b/>
          <w:bCs/>
          <w:color w:val="000000"/>
          <w:sz w:val="30"/>
          <w:szCs w:val="30"/>
        </w:rPr>
        <w:t xml:space="preserve">           </w:t>
      </w:r>
      <w:r>
        <w:rPr>
          <w:rFonts w:hint="eastAsia" w:ascii="黑体" w:hAnsi="黑体" w:eastAsia="黑体"/>
          <w:bCs/>
          <w:color w:val="000000"/>
          <w:sz w:val="30"/>
          <w:szCs w:val="30"/>
        </w:rPr>
        <w:t>注册号码</w:t>
      </w:r>
      <w:r>
        <w:rPr>
          <w:rFonts w:ascii="黑体" w:hAnsi="黑体" w:eastAsia="黑体"/>
          <w:bCs/>
          <w:color w:val="000000"/>
          <w:sz w:val="30"/>
          <w:szCs w:val="30"/>
        </w:rPr>
        <w:t>:</w:t>
      </w:r>
      <w:r>
        <w:rPr>
          <w:rFonts w:hint="eastAsia" w:ascii="黑体" w:hAnsi="黑体" w:eastAsia="黑体"/>
          <w:bCs/>
          <w:color w:val="000000"/>
          <w:sz w:val="30"/>
          <w:szCs w:val="30"/>
        </w:rPr>
        <w:t xml:space="preserve">  </w:t>
      </w:r>
      <w:r>
        <w:rPr>
          <w:rFonts w:ascii="黑体" w:hAnsi="黑体" w:eastAsia="黑体"/>
          <w:bCs/>
          <w:color w:val="000000"/>
          <w:sz w:val="30"/>
          <w:szCs w:val="30"/>
          <w:u w:val="single"/>
        </w:rPr>
        <w:t xml:space="preserve">  </w:t>
      </w:r>
      <w:r>
        <w:rPr>
          <w:rFonts w:hint="eastAsia" w:ascii="黑体" w:hAnsi="黑体" w:eastAsia="黑体" w:cs="宋体"/>
          <w:color w:val="000000"/>
          <w:kern w:val="0"/>
          <w:sz w:val="30"/>
          <w:szCs w:val="30"/>
          <w:u w:val="single"/>
        </w:rPr>
        <w:t xml:space="preserve">                    </w:t>
      </w:r>
      <w:r>
        <w:rPr>
          <w:rFonts w:ascii="黑体" w:hAnsi="黑体" w:eastAsia="黑体"/>
          <w:bCs/>
          <w:color w:val="000000"/>
          <w:sz w:val="30"/>
          <w:szCs w:val="30"/>
          <w:u w:val="single"/>
        </w:rPr>
        <w:t xml:space="preserve">          </w:t>
      </w:r>
      <w:r>
        <w:rPr>
          <w:rFonts w:hint="eastAsia" w:ascii="黑体" w:hAnsi="黑体" w:eastAsia="黑体"/>
          <w:bCs/>
          <w:color w:val="000000"/>
          <w:sz w:val="30"/>
          <w:szCs w:val="30"/>
          <w:u w:val="single"/>
          <w:lang w:val="en-US" w:eastAsia="zh-CN"/>
        </w:rPr>
        <w:t xml:space="preserve">         </w:t>
      </w:r>
    </w:p>
    <w:p>
      <w:pPr>
        <w:rPr>
          <w:rFonts w:hint="eastAsia" w:ascii="黑体" w:hAnsi="黑体" w:eastAsia="黑体"/>
          <w:bCs/>
          <w:color w:val="000000"/>
          <w:sz w:val="24"/>
        </w:rPr>
      </w:pPr>
    </w:p>
    <w:p>
      <w:pPr>
        <w:rPr>
          <w:rFonts w:hint="eastAsia" w:ascii="黑体" w:hAnsi="黑体" w:eastAsia="黑体"/>
          <w:bCs/>
          <w:color w:val="000000"/>
          <w:sz w:val="24"/>
        </w:rPr>
      </w:pPr>
    </w:p>
    <w:p>
      <w:pPr>
        <w:jc w:val="center"/>
        <w:rPr>
          <w:rFonts w:hint="eastAsia" w:ascii="黑体" w:hAnsi="黑体" w:eastAsia="黑体"/>
          <w:bCs/>
          <w:color w:val="000000"/>
          <w:sz w:val="30"/>
          <w:szCs w:val="30"/>
        </w:rPr>
      </w:pPr>
    </w:p>
    <w:p>
      <w:pPr>
        <w:bidi w:val="0"/>
        <w:jc w:val="center"/>
        <w:rPr>
          <w:rFonts w:ascii="黑体" w:hAnsi="黑体" w:eastAsia="黑体"/>
          <w:b/>
          <w:color w:val="000000"/>
          <w:sz w:val="30"/>
          <w:szCs w:val="30"/>
        </w:rPr>
      </w:pPr>
      <w:r>
        <w:rPr>
          <w:rFonts w:hint="eastAsia" w:ascii="宋体" w:hAnsi="宋体" w:eastAsia="宋体" w:cs="宋体"/>
          <w:sz w:val="30"/>
          <w:szCs w:val="30"/>
        </w:rPr>
        <w:t>□</w:t>
      </w:r>
      <w:r>
        <w:rPr>
          <w:rFonts w:hint="eastAsia"/>
          <w:sz w:val="30"/>
          <w:szCs w:val="30"/>
        </w:rPr>
        <w:t xml:space="preserve">初次认证   </w:t>
      </w:r>
      <w:r>
        <w:rPr>
          <w:rFonts w:hint="eastAsia"/>
          <w:sz w:val="30"/>
          <w:szCs w:val="30"/>
          <w:lang w:val="en-US" w:eastAsia="zh-CN"/>
        </w:rPr>
        <w:t xml:space="preserve">     </w:t>
      </w:r>
      <w:r>
        <w:rPr>
          <w:rFonts w:hint="eastAsia"/>
          <w:sz w:val="30"/>
          <w:szCs w:val="30"/>
        </w:rPr>
        <w:t xml:space="preserve">   </w:t>
      </w:r>
      <w:r>
        <w:rPr>
          <w:rFonts w:hint="eastAsia" w:ascii="宋体" w:hAnsi="宋体" w:eastAsia="宋体" w:cs="宋体"/>
          <w:sz w:val="30"/>
          <w:szCs w:val="30"/>
        </w:rPr>
        <w:t>□</w:t>
      </w:r>
      <w:r>
        <w:rPr>
          <w:rFonts w:hint="eastAsia"/>
          <w:sz w:val="30"/>
          <w:szCs w:val="30"/>
        </w:rPr>
        <w:t xml:space="preserve"> 再认证</w:t>
      </w:r>
    </w:p>
    <w:p>
      <w:pPr>
        <w:spacing w:after="120" w:line="300" w:lineRule="auto"/>
        <w:rPr>
          <w:rFonts w:hint="eastAsia" w:ascii="宋体" w:hAnsi="宋体"/>
          <w:b/>
          <w:color w:val="000000"/>
          <w:sz w:val="24"/>
        </w:rPr>
      </w:pPr>
    </w:p>
    <w:p>
      <w:pPr>
        <w:spacing w:after="120" w:line="300" w:lineRule="auto"/>
        <w:rPr>
          <w:b/>
          <w:color w:val="000000"/>
          <w:spacing w:val="5"/>
          <w:sz w:val="24"/>
        </w:rPr>
      </w:pPr>
    </w:p>
    <w:p>
      <w:pPr>
        <w:spacing w:line="500" w:lineRule="atLeast"/>
        <w:ind w:right="362"/>
        <w:jc w:val="center"/>
        <w:rPr>
          <w:rFonts w:hint="eastAsia" w:ascii="仿宋_GB2312" w:hAnsi="宋体" w:eastAsia="仿宋_GB2312"/>
          <w:color w:val="000000"/>
          <w:spacing w:val="24"/>
          <w:sz w:val="36"/>
        </w:rPr>
      </w:pPr>
      <w:r>
        <w:rPr>
          <w:rFonts w:hint="eastAsia" w:ascii="仿宋_GB2312" w:hAnsi="宋体" w:eastAsia="仿宋_GB2312"/>
          <w:color w:val="000000"/>
          <w:spacing w:val="24"/>
          <w:sz w:val="36"/>
        </w:rPr>
        <w:t>填写说明</w:t>
      </w:r>
    </w:p>
    <w:p>
      <w:pPr>
        <w:ind w:right="28"/>
        <w:jc w:val="center"/>
        <w:rPr>
          <w:rFonts w:hint="eastAsia" w:ascii="仿宋_GB2312" w:hAnsi="宋体" w:eastAsia="仿宋_GB2312"/>
          <w:color w:val="000000"/>
          <w:sz w:val="24"/>
        </w:rPr>
      </w:pPr>
    </w:p>
    <w:p>
      <w:pPr>
        <w:numPr>
          <w:ilvl w:val="0"/>
          <w:numId w:val="1"/>
        </w:numPr>
        <w:adjustRightInd w:val="0"/>
        <w:snapToGrid w:val="0"/>
        <w:spacing w:line="500" w:lineRule="atLeast"/>
        <w:rPr>
          <w:rFonts w:hint="eastAsia" w:ascii="仿宋_GB2312" w:hAnsi="宋体" w:eastAsia="仿宋_GB2312"/>
          <w:color w:val="000000"/>
          <w:sz w:val="24"/>
        </w:rPr>
      </w:pPr>
      <w:r>
        <w:rPr>
          <w:rFonts w:hint="eastAsia" w:ascii="仿宋_GB2312" w:hAnsi="宋体" w:eastAsia="仿宋_GB2312"/>
          <w:color w:val="000000"/>
          <w:sz w:val="24"/>
        </w:rPr>
        <w:t>本合同由甲、乙双方共同填写，</w:t>
      </w:r>
      <w:r>
        <w:rPr>
          <w:rFonts w:hint="eastAsia" w:ascii="仿宋_GB2312" w:hAnsi="Arial" w:eastAsia="仿宋_GB2312" w:cs="Arial"/>
          <w:sz w:val="24"/>
        </w:rPr>
        <w:t>双方法定代表人或其授权签约人签字、加盖公章后生效</w:t>
      </w:r>
      <w:r>
        <w:rPr>
          <w:rFonts w:hint="eastAsia" w:ascii="仿宋_GB2312" w:hAnsi="宋体" w:eastAsia="仿宋_GB2312"/>
          <w:bCs/>
          <w:color w:val="000000"/>
          <w:sz w:val="24"/>
          <w:lang w:val="de-DE"/>
        </w:rPr>
        <w:t>。</w:t>
      </w:r>
    </w:p>
    <w:p>
      <w:pPr>
        <w:adjustRightInd w:val="0"/>
        <w:snapToGrid w:val="0"/>
        <w:spacing w:line="500" w:lineRule="atLeast"/>
        <w:ind w:left="360" w:hanging="360" w:hangingChars="150"/>
        <w:rPr>
          <w:rFonts w:hint="eastAsia" w:ascii="仿宋_GB2312" w:hAnsi="宋体" w:eastAsia="仿宋_GB2312"/>
          <w:bCs/>
          <w:color w:val="000000"/>
          <w:sz w:val="24"/>
          <w:lang w:val="de-DE"/>
        </w:rPr>
      </w:pPr>
      <w:r>
        <w:rPr>
          <w:rFonts w:hint="eastAsia" w:ascii="仿宋_GB2312" w:hAnsi="宋体" w:eastAsia="仿宋_GB2312"/>
          <w:bCs/>
          <w:color w:val="000000"/>
          <w:sz w:val="24"/>
        </w:rPr>
        <w:t xml:space="preserve">2. </w:t>
      </w:r>
      <w:r>
        <w:rPr>
          <w:rFonts w:hint="eastAsia" w:ascii="仿宋_GB2312" w:hAnsi="宋体" w:eastAsia="仿宋_GB2312"/>
          <w:color w:val="000000"/>
          <w:sz w:val="24"/>
        </w:rPr>
        <w:t>请用钢笔、签字笔正楷如实填写或用A4纸打印,要求字迹整洁、术语规范、印章清晰。</w:t>
      </w:r>
    </w:p>
    <w:p>
      <w:pPr>
        <w:numPr>
          <w:ilvl w:val="0"/>
          <w:numId w:val="2"/>
        </w:numPr>
        <w:adjustRightInd w:val="0"/>
        <w:snapToGrid w:val="0"/>
        <w:spacing w:line="500" w:lineRule="atLeast"/>
        <w:rPr>
          <w:rFonts w:hint="eastAsia" w:ascii="仿宋_GB2312" w:hAnsi="宋体" w:eastAsia="仿宋_GB2312"/>
          <w:color w:val="000000"/>
          <w:sz w:val="24"/>
        </w:rPr>
      </w:pPr>
      <w:r>
        <w:rPr>
          <w:rFonts w:hint="eastAsia" w:ascii="仿宋_GB2312" w:hAnsi="宋体" w:eastAsia="仿宋_GB2312"/>
          <w:color w:val="000000"/>
          <w:sz w:val="24"/>
        </w:rPr>
        <w:t>合同编号由认证机构编制填写。</w:t>
      </w:r>
    </w:p>
    <w:p>
      <w:pPr>
        <w:numPr>
          <w:ilvl w:val="0"/>
          <w:numId w:val="2"/>
        </w:numPr>
        <w:adjustRightInd w:val="0"/>
        <w:snapToGrid w:val="0"/>
        <w:spacing w:line="500" w:lineRule="atLeast"/>
        <w:rPr>
          <w:rFonts w:hint="eastAsia" w:ascii="仿宋_GB2312" w:hAnsi="宋体" w:eastAsia="仿宋_GB2312"/>
          <w:color w:val="000000"/>
          <w:sz w:val="24"/>
        </w:rPr>
      </w:pPr>
      <w:r>
        <w:rPr>
          <w:rFonts w:hint="eastAsia" w:ascii="仿宋_GB2312" w:hAnsi="宋体" w:eastAsia="仿宋_GB2312"/>
          <w:color w:val="000000"/>
          <w:sz w:val="24"/>
        </w:rPr>
        <w:t>表格栏目不得空缺，表格内容填写不下可附页，不适用或无约定内容项用钢笔或签字笔</w:t>
      </w:r>
      <w:r>
        <w:rPr>
          <w:rFonts w:hint="eastAsia" w:ascii="仿宋_GB2312" w:hAnsi="宋体" w:eastAsia="仿宋_GB2312"/>
          <w:bCs/>
          <w:color w:val="000000"/>
          <w:sz w:val="24"/>
          <w:lang w:val="de-DE"/>
        </w:rPr>
        <w:t>填写“不适用”或“无”。</w:t>
      </w:r>
    </w:p>
    <w:p>
      <w:pPr>
        <w:numPr>
          <w:ilvl w:val="0"/>
          <w:numId w:val="2"/>
        </w:numPr>
        <w:adjustRightInd w:val="0"/>
        <w:snapToGrid w:val="0"/>
        <w:spacing w:line="500" w:lineRule="atLeast"/>
        <w:rPr>
          <w:rFonts w:hint="eastAsia" w:ascii="仿宋_GB2312" w:hAnsi="宋体" w:eastAsia="仿宋_GB2312"/>
          <w:color w:val="000000"/>
          <w:sz w:val="24"/>
        </w:rPr>
      </w:pPr>
      <w:r>
        <w:rPr>
          <w:rFonts w:hint="eastAsia" w:ascii="仿宋_GB2312" w:eastAsia="仿宋_GB2312"/>
          <w:color w:val="000000"/>
          <w:sz w:val="24"/>
        </w:rPr>
        <w:t>申请认证内容表格中</w:t>
      </w:r>
      <w:r>
        <w:rPr>
          <w:rFonts w:hint="eastAsia" w:ascii="仿宋_GB2312" w:hAnsi="宋体" w:eastAsia="仿宋_GB2312"/>
          <w:color w:val="000000"/>
          <w:sz w:val="24"/>
        </w:rPr>
        <w:t>规模项，填写对应产品的有效生产能力或面积范围：种植类填写种植面积(亩)数；奶牛/肉/蛋用畜禽填存栏(头/只/羽)数；繁育类养殖填种畜或种禽(对/套)数；水产填有效养殖水面(亩)数；蜜蜂填(群/箱)数；屠宰等加工类填写设备加工能力，可采用单位：公斤、吨或头、羽、尾、只等。</w:t>
      </w:r>
    </w:p>
    <w:p>
      <w:pPr>
        <w:adjustRightInd w:val="0"/>
        <w:snapToGrid w:val="0"/>
        <w:spacing w:line="500" w:lineRule="atLeast"/>
        <w:ind w:left="359" w:leftChars="171"/>
        <w:rPr>
          <w:rFonts w:hint="eastAsia" w:ascii="仿宋_GB2312" w:eastAsia="仿宋_GB2312"/>
          <w:color w:val="000000"/>
          <w:sz w:val="24"/>
        </w:rPr>
      </w:pPr>
    </w:p>
    <w:p>
      <w:pPr>
        <w:adjustRightInd w:val="0"/>
        <w:snapToGrid w:val="0"/>
        <w:spacing w:line="500" w:lineRule="atLeast"/>
        <w:rPr>
          <w:rFonts w:hint="eastAsia" w:ascii="仿宋" w:hAnsi="仿宋" w:eastAsia="仿宋" w:cs="仿宋"/>
          <w:color w:val="000000"/>
          <w:sz w:val="24"/>
          <w:lang w:val="de-DE"/>
        </w:rPr>
      </w:pPr>
    </w:p>
    <w:p>
      <w:pPr>
        <w:adjustRightInd w:val="0"/>
        <w:snapToGrid w:val="0"/>
        <w:spacing w:line="500" w:lineRule="atLeast"/>
        <w:rPr>
          <w:rFonts w:hint="eastAsia" w:ascii="仿宋" w:hAnsi="仿宋" w:eastAsia="仿宋" w:cs="仿宋"/>
          <w:color w:val="000000"/>
          <w:sz w:val="24"/>
          <w:lang w:val="de-DE"/>
        </w:rPr>
      </w:pPr>
    </w:p>
    <w:p>
      <w:pPr>
        <w:adjustRightInd w:val="0"/>
        <w:snapToGrid w:val="0"/>
        <w:spacing w:line="500" w:lineRule="atLeast"/>
        <w:rPr>
          <w:rFonts w:hint="eastAsia" w:ascii="仿宋" w:hAnsi="仿宋" w:eastAsia="仿宋" w:cs="仿宋"/>
          <w:color w:val="000000"/>
          <w:sz w:val="24"/>
          <w:lang w:val="de-DE"/>
        </w:rPr>
      </w:pPr>
    </w:p>
    <w:p>
      <w:pPr>
        <w:adjustRightInd w:val="0"/>
        <w:snapToGrid w:val="0"/>
        <w:spacing w:line="500" w:lineRule="atLeast"/>
        <w:rPr>
          <w:rFonts w:hint="eastAsia" w:ascii="仿宋" w:hAnsi="仿宋" w:eastAsia="仿宋" w:cs="仿宋"/>
          <w:color w:val="000000"/>
          <w:sz w:val="24"/>
          <w:lang w:val="de-DE"/>
        </w:rPr>
      </w:pPr>
    </w:p>
    <w:p>
      <w:pPr>
        <w:spacing w:line="460" w:lineRule="exact"/>
        <w:ind w:left="315" w:leftChars="150" w:firstLine="3162" w:firstLineChars="1050"/>
        <w:rPr>
          <w:rFonts w:hint="eastAsia" w:ascii="宋体" w:hAnsi="宋体"/>
          <w:b/>
          <w:sz w:val="30"/>
          <w:szCs w:val="30"/>
        </w:rPr>
      </w:pPr>
      <w:r>
        <w:rPr>
          <w:rFonts w:hint="eastAsia" w:ascii="宋体" w:hAnsi="宋体"/>
          <w:b/>
          <w:sz w:val="30"/>
          <w:szCs w:val="30"/>
        </w:rPr>
        <w:t>中绿国证（北京）认证中心有限公司</w:t>
      </w:r>
    </w:p>
    <w:p>
      <w:pPr>
        <w:pStyle w:val="3"/>
        <w:snapToGrid/>
        <w:spacing w:line="400" w:lineRule="exact"/>
        <w:ind w:right="-28"/>
        <w:rPr>
          <w:rFonts w:hint="eastAsia" w:ascii="宋体" w:hAnsi="宋体"/>
          <w:sz w:val="24"/>
          <w:szCs w:val="24"/>
        </w:rPr>
      </w:pPr>
      <w:r>
        <w:rPr>
          <w:rFonts w:hint="eastAsia" w:ascii="宋体" w:hAnsi="宋体"/>
          <w:sz w:val="24"/>
          <w:szCs w:val="24"/>
        </w:rPr>
        <w:t xml:space="preserve">                             </w:t>
      </w:r>
      <w:r>
        <w:rPr>
          <w:rFonts w:hint="eastAsia" w:ascii="宋体" w:hAnsi="宋体" w:eastAsia="宋体" w:cs="Times New Roman"/>
          <w:sz w:val="24"/>
          <w:szCs w:val="24"/>
        </w:rPr>
        <w:t xml:space="preserve">  地址：</w:t>
      </w:r>
      <w:r>
        <w:rPr>
          <w:rFonts w:hint="eastAsia" w:ascii="宋体" w:hAnsi="宋体" w:eastAsia="宋体" w:cs="Times New Roman"/>
          <w:sz w:val="24"/>
          <w:szCs w:val="24"/>
          <w:lang w:eastAsia="zh-CN"/>
        </w:rPr>
        <w:t>北京市海淀区马甸东路</w:t>
      </w:r>
      <w:r>
        <w:rPr>
          <w:rFonts w:hint="eastAsia" w:ascii="宋体" w:hAnsi="宋体" w:eastAsia="宋体" w:cs="Times New Roman"/>
          <w:sz w:val="24"/>
          <w:szCs w:val="24"/>
          <w:lang w:val="en-US" w:eastAsia="zh-CN"/>
        </w:rPr>
        <w:t>17号21层2507</w:t>
      </w:r>
    </w:p>
    <w:p>
      <w:pPr>
        <w:pStyle w:val="3"/>
        <w:snapToGrid/>
        <w:spacing w:line="400" w:lineRule="exact"/>
        <w:ind w:right="-28" w:firstLine="3720" w:firstLineChars="1550"/>
        <w:rPr>
          <w:rFonts w:hint="eastAsia" w:ascii="宋体" w:hAnsi="宋体"/>
          <w:sz w:val="24"/>
          <w:szCs w:val="24"/>
        </w:rPr>
      </w:pPr>
      <w:r>
        <w:rPr>
          <w:rFonts w:hint="eastAsia" w:ascii="宋体" w:hAnsi="宋体"/>
          <w:sz w:val="24"/>
          <w:szCs w:val="24"/>
        </w:rPr>
        <w:t>邮编：10</w:t>
      </w:r>
      <w:r>
        <w:rPr>
          <w:rFonts w:ascii="宋体" w:hAnsi="宋体"/>
          <w:sz w:val="24"/>
          <w:szCs w:val="24"/>
        </w:rPr>
        <w:t>0088</w:t>
      </w:r>
    </w:p>
    <w:p>
      <w:pPr>
        <w:pStyle w:val="3"/>
        <w:snapToGrid/>
        <w:spacing w:line="400" w:lineRule="exact"/>
        <w:ind w:right="-28"/>
        <w:rPr>
          <w:rFonts w:hint="eastAsia" w:ascii="宋体" w:hAnsi="宋体"/>
          <w:sz w:val="24"/>
          <w:szCs w:val="24"/>
        </w:rPr>
      </w:pPr>
      <w:r>
        <w:rPr>
          <w:rFonts w:hint="eastAsia" w:ascii="宋体" w:hAnsi="宋体"/>
          <w:sz w:val="24"/>
          <w:szCs w:val="24"/>
        </w:rPr>
        <w:t xml:space="preserve">                               电话(总机)：010-57412496</w:t>
      </w:r>
    </w:p>
    <w:p>
      <w:pPr>
        <w:pStyle w:val="3"/>
        <w:snapToGrid/>
        <w:spacing w:line="400" w:lineRule="exact"/>
        <w:ind w:right="-28"/>
        <w:rPr>
          <w:rFonts w:ascii="宋体" w:hAnsi="宋体"/>
          <w:sz w:val="24"/>
          <w:szCs w:val="24"/>
        </w:rPr>
      </w:pPr>
      <w:r>
        <w:rPr>
          <w:rFonts w:hint="eastAsia" w:ascii="宋体" w:hAnsi="宋体"/>
          <w:sz w:val="24"/>
          <w:szCs w:val="24"/>
        </w:rPr>
        <w:t xml:space="preserve">                               网址：</w:t>
      </w:r>
      <w:r>
        <w:rPr>
          <w:rFonts w:ascii="宋体" w:hAnsi="宋体"/>
          <w:sz w:val="24"/>
          <w:szCs w:val="24"/>
        </w:rPr>
        <w:t>www.cgc-zlgz</w:t>
      </w:r>
      <w:bookmarkStart w:id="0" w:name="_GoBack"/>
      <w:bookmarkEnd w:id="0"/>
      <w:r>
        <w:rPr>
          <w:rFonts w:ascii="宋体" w:hAnsi="宋体"/>
          <w:sz w:val="24"/>
          <w:szCs w:val="24"/>
        </w:rPr>
        <w:t>.com</w:t>
      </w:r>
    </w:p>
    <w:p>
      <w:pPr>
        <w:adjustRightInd w:val="0"/>
        <w:snapToGrid w:val="0"/>
        <w:spacing w:line="500" w:lineRule="atLeast"/>
        <w:rPr>
          <w:rFonts w:hint="eastAsia" w:ascii="宋体" w:hAnsi="宋体"/>
          <w:color w:val="000000"/>
          <w:sz w:val="24"/>
          <w:lang w:val="de-DE"/>
        </w:rPr>
      </w:pPr>
    </w:p>
    <w:p>
      <w:pPr>
        <w:adjustRightInd w:val="0"/>
        <w:snapToGrid w:val="0"/>
        <w:spacing w:line="500" w:lineRule="atLeast"/>
        <w:rPr>
          <w:rFonts w:hint="eastAsia" w:ascii="宋体" w:hAnsi="宋体"/>
          <w:color w:val="000000"/>
          <w:sz w:val="24"/>
          <w:lang w:val="de-DE"/>
        </w:rPr>
      </w:pPr>
    </w:p>
    <w:p>
      <w:pPr>
        <w:adjustRightInd w:val="0"/>
        <w:snapToGrid w:val="0"/>
        <w:spacing w:line="500" w:lineRule="atLeast"/>
        <w:rPr>
          <w:rFonts w:hint="eastAsia" w:ascii="宋体" w:hAnsi="宋体"/>
          <w:color w:val="000000"/>
          <w:sz w:val="24"/>
          <w:lang w:val="de-DE"/>
        </w:rPr>
      </w:pPr>
    </w:p>
    <w:p>
      <w:pPr>
        <w:adjustRightInd w:val="0"/>
        <w:snapToGrid w:val="0"/>
        <w:spacing w:line="500" w:lineRule="atLeast"/>
        <w:rPr>
          <w:rFonts w:hint="eastAsia" w:ascii="宋体" w:hAnsi="宋体"/>
          <w:color w:val="000000"/>
          <w:sz w:val="24"/>
          <w:lang w:val="de-DE"/>
        </w:rPr>
      </w:pPr>
    </w:p>
    <w:p>
      <w:pPr>
        <w:adjustRightInd w:val="0"/>
        <w:snapToGrid w:val="0"/>
        <w:spacing w:line="500" w:lineRule="atLeast"/>
        <w:rPr>
          <w:rFonts w:hint="eastAsia" w:ascii="宋体" w:hAnsi="宋体"/>
          <w:color w:val="000000"/>
          <w:sz w:val="24"/>
          <w:lang w:val="de-DE"/>
        </w:rPr>
      </w:pPr>
    </w:p>
    <w:p>
      <w:pPr>
        <w:jc w:val="center"/>
        <w:rPr>
          <w:rFonts w:hint="eastAsia" w:ascii="仿宋_GB2312" w:eastAsia="仿宋_GB2312"/>
          <w:b/>
          <w:color w:val="000000"/>
          <w:spacing w:val="5"/>
          <w:sz w:val="32"/>
          <w:szCs w:val="32"/>
        </w:rPr>
      </w:pPr>
      <w:r>
        <w:rPr>
          <w:rFonts w:hint="eastAsia" w:ascii="仿宋_GB2312" w:eastAsia="仿宋_GB2312"/>
          <w:b/>
          <w:color w:val="000000"/>
          <w:spacing w:val="5"/>
          <w:sz w:val="32"/>
          <w:szCs w:val="32"/>
        </w:rPr>
        <w:t>产品认证合同书</w:t>
      </w:r>
    </w:p>
    <w:p>
      <w:pPr>
        <w:rPr>
          <w:rFonts w:hint="eastAsia"/>
          <w:color w:val="000000"/>
          <w:spacing w:val="5"/>
          <w:szCs w:val="21"/>
        </w:rPr>
      </w:pPr>
    </w:p>
    <w:p>
      <w:pPr>
        <w:keepNext w:val="0"/>
        <w:keepLines w:val="0"/>
        <w:pageBreakBefore w:val="0"/>
        <w:widowControl w:val="0"/>
        <w:kinsoku/>
        <w:wordWrap/>
        <w:overflowPunct/>
        <w:topLinePunct w:val="0"/>
        <w:autoSpaceDE/>
        <w:autoSpaceDN/>
        <w:bidi w:val="0"/>
        <w:spacing w:line="400" w:lineRule="exact"/>
        <w:ind w:firstLine="472" w:firstLineChars="196"/>
        <w:textAlignment w:val="auto"/>
        <w:rPr>
          <w:rFonts w:hint="eastAsia" w:ascii="仿宋_GB2312" w:eastAsia="仿宋_GB2312"/>
          <w:color w:val="000000"/>
          <w:sz w:val="24"/>
          <w:szCs w:val="24"/>
        </w:rPr>
      </w:pPr>
      <w:r>
        <w:rPr>
          <w:rFonts w:hint="eastAsia" w:ascii="仿宋_GB2312" w:eastAsia="仿宋_GB2312"/>
          <w:b/>
          <w:bCs/>
          <w:sz w:val="24"/>
          <w:szCs w:val="24"/>
        </w:rPr>
        <w:t>根据《</w:t>
      </w:r>
      <w:r>
        <w:rPr>
          <w:rFonts w:hint="eastAsia" w:ascii="仿宋_GB2312" w:eastAsia="仿宋_GB2312"/>
          <w:b/>
          <w:bCs/>
          <w:sz w:val="24"/>
          <w:szCs w:val="24"/>
          <w:lang w:val="zh-Hans" w:eastAsia="zh-Hans"/>
        </w:rPr>
        <w:t>中华人民共和国</w:t>
      </w:r>
      <w:r>
        <w:rPr>
          <w:rFonts w:hint="eastAsia" w:ascii="仿宋_GB2312" w:eastAsia="仿宋_GB2312"/>
          <w:b/>
          <w:bCs/>
          <w:sz w:val="24"/>
          <w:szCs w:val="24"/>
          <w:lang w:val="zh-Hans" w:eastAsia="zh-CN"/>
        </w:rPr>
        <w:t>民</w:t>
      </w:r>
      <w:r>
        <w:rPr>
          <w:rFonts w:hint="eastAsia" w:ascii="仿宋_GB2312" w:eastAsia="仿宋_GB2312"/>
          <w:b/>
          <w:bCs/>
          <w:sz w:val="24"/>
          <w:szCs w:val="24"/>
          <w:lang w:val="zh-Hans" w:eastAsia="zh-Hans"/>
        </w:rPr>
        <w:t>法</w:t>
      </w:r>
      <w:r>
        <w:rPr>
          <w:rFonts w:hint="eastAsia" w:ascii="仿宋_GB2312" w:eastAsia="仿宋_GB2312"/>
          <w:b/>
          <w:bCs/>
          <w:sz w:val="24"/>
          <w:szCs w:val="24"/>
          <w:lang w:val="zh-Hans" w:eastAsia="zh-CN"/>
        </w:rPr>
        <w:t>典</w:t>
      </w:r>
      <w:r>
        <w:rPr>
          <w:rFonts w:hint="eastAsia" w:ascii="仿宋_GB2312" w:eastAsia="仿宋_GB2312"/>
          <w:b/>
          <w:bCs/>
          <w:sz w:val="24"/>
          <w:szCs w:val="24"/>
        </w:rPr>
        <w:t>》有关规定，并依据乙方所提交认证《申请书》之内容，甲乙双方就认证服务事项，经平等协商，在真实、充分表达各自意愿的基础上，签订本合同，双方共同遵守履行</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宋体" w:eastAsia="仿宋_GB2312"/>
          <w:b/>
          <w:bCs/>
          <w:color w:val="000000"/>
          <w:sz w:val="24"/>
          <w:szCs w:val="24"/>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宋体" w:eastAsia="仿宋_GB2312"/>
          <w:b/>
          <w:bCs/>
          <w:color w:val="000000"/>
          <w:sz w:val="24"/>
          <w:szCs w:val="24"/>
        </w:rPr>
      </w:pPr>
      <w:r>
        <w:rPr>
          <w:rFonts w:hint="eastAsia" w:ascii="仿宋_GB2312" w:hAnsi="宋体" w:eastAsia="仿宋_GB2312"/>
          <w:b/>
          <w:bCs/>
          <w:color w:val="000000"/>
          <w:sz w:val="24"/>
          <w:szCs w:val="24"/>
        </w:rPr>
        <w:t>一</w:t>
      </w:r>
      <w:r>
        <w:rPr>
          <w:rFonts w:hint="eastAsia" w:ascii="仿宋_GB2312" w:hAnsi="宋体" w:eastAsia="仿宋_GB2312"/>
          <w:b/>
          <w:color w:val="000000"/>
          <w:sz w:val="24"/>
          <w:szCs w:val="24"/>
        </w:rPr>
        <w:t>、</w:t>
      </w:r>
      <w:r>
        <w:rPr>
          <w:rFonts w:hint="eastAsia" w:ascii="仿宋_GB2312" w:hAnsi="宋体" w:eastAsia="仿宋_GB2312"/>
          <w:b/>
          <w:bCs/>
          <w:color w:val="000000"/>
          <w:sz w:val="24"/>
          <w:szCs w:val="24"/>
        </w:rPr>
        <w:t>认证内容与要求</w:t>
      </w:r>
    </w:p>
    <w:p>
      <w:pPr>
        <w:keepNext w:val="0"/>
        <w:keepLines w:val="0"/>
        <w:pageBreakBefore w:val="0"/>
        <w:widowControl w:val="0"/>
        <w:kinsoku/>
        <w:wordWrap/>
        <w:overflowPunct/>
        <w:topLinePunct w:val="0"/>
        <w:autoSpaceDE/>
        <w:autoSpaceDN/>
        <w:bidi w:val="0"/>
        <w:spacing w:line="400" w:lineRule="exact"/>
        <w:ind w:firstLine="120" w:firstLineChars="50"/>
        <w:textAlignment w:val="auto"/>
        <w:rPr>
          <w:rFonts w:hint="eastAsia" w:ascii="仿宋_GB2312" w:eastAsia="仿宋_GB2312"/>
          <w:color w:val="000000"/>
          <w:sz w:val="24"/>
          <w:szCs w:val="24"/>
        </w:rPr>
      </w:pPr>
      <w:r>
        <w:rPr>
          <w:rFonts w:hint="eastAsia"/>
          <w:color w:val="000000"/>
          <w:sz w:val="24"/>
          <w:szCs w:val="24"/>
        </w:rPr>
        <w:t>1．</w:t>
      </w:r>
      <w:r>
        <w:rPr>
          <w:rFonts w:hint="eastAsia" w:ascii="仿宋_GB2312" w:eastAsia="仿宋_GB2312"/>
          <w:color w:val="000000"/>
          <w:sz w:val="24"/>
          <w:szCs w:val="24"/>
        </w:rPr>
        <w:t>认证委托人申请认证的主要内容</w:t>
      </w:r>
    </w:p>
    <w:tbl>
      <w:tblPr>
        <w:tblStyle w:val="5"/>
        <w:tblW w:w="94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5"/>
        <w:gridCol w:w="1642"/>
        <w:gridCol w:w="1597"/>
        <w:gridCol w:w="1440"/>
        <w:gridCol w:w="2880"/>
        <w:gridCol w:w="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atLeast"/>
          <w:jc w:val="center"/>
        </w:trPr>
        <w:tc>
          <w:tcPr>
            <w:tcW w:w="943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ins w:id="0" w:author="ThinkPad" w:date="2010-06-13T15:04:00Z"/>
                <w:rFonts w:hint="eastAsia" w:ascii="仿宋_GB2312" w:eastAsia="仿宋_GB2312"/>
                <w:b/>
                <w:color w:val="000000"/>
                <w:sz w:val="24"/>
                <w:szCs w:val="24"/>
                <w:u w:val="single"/>
              </w:rPr>
            </w:pPr>
            <w:r>
              <w:rPr>
                <w:rFonts w:hint="eastAsia" w:ascii="仿宋_GB2312" w:eastAsia="仿宋_GB2312"/>
                <w:b/>
                <w:color w:val="000000"/>
                <w:sz w:val="24"/>
                <w:szCs w:val="24"/>
              </w:rPr>
              <w:t>认证委托人名称：</w:t>
            </w:r>
            <w:r>
              <w:rPr>
                <w:rFonts w:hint="eastAsia" w:ascii="仿宋_GB2312" w:eastAsia="仿宋_GB2312"/>
                <w:b/>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ins w:id="1" w:author="ThinkPad" w:date="2010-06-13T15:03:00Z"/>
                <w:rFonts w:hint="eastAsia" w:ascii="仿宋_GB2312" w:eastAsia="仿宋_GB2312"/>
                <w:color w:val="000000"/>
                <w:sz w:val="24"/>
                <w:szCs w:val="24"/>
                <w:u w:val="single"/>
              </w:rPr>
            </w:pPr>
            <w:r>
              <w:rPr>
                <w:rFonts w:hint="eastAsia" w:ascii="仿宋_GB2312" w:eastAsia="仿宋_GB2312"/>
                <w:b/>
                <w:color w:val="000000"/>
                <w:sz w:val="24"/>
                <w:szCs w:val="24"/>
              </w:rPr>
              <w:t>地          址：</w:t>
            </w:r>
            <w:r>
              <w:rPr>
                <w:rFonts w:hint="eastAsia" w:ascii="仿宋_GB2312" w:eastAsia="仿宋_GB2312"/>
                <w:color w:val="000000"/>
                <w:sz w:val="24"/>
                <w:szCs w:val="24"/>
                <w:u w:val="single"/>
              </w:rPr>
              <w:t xml:space="preserve">                                          </w:t>
            </w:r>
            <w:ins w:id="2" w:author="ThinkPad" w:date="2010-06-13T15:03:00Z">
              <w:r>
                <w:rPr>
                  <w:rFonts w:hint="eastAsia" w:ascii="仿宋_GB2312" w:eastAsia="仿宋_GB2312"/>
                  <w:color w:val="000000"/>
                  <w:sz w:val="24"/>
                  <w:szCs w:val="24"/>
                  <w:u w:val="single"/>
                </w:rPr>
                <w:t xml:space="preserve">                    </w:t>
              </w:r>
            </w:ins>
            <w:r>
              <w:rPr>
                <w:rFonts w:hint="eastAsia" w:ascii="仿宋_GB2312" w:eastAsia="仿宋_GB2312"/>
                <w:color w:val="000000"/>
                <w:sz w:val="24"/>
                <w:szCs w:val="24"/>
                <w:u w:val="single"/>
              </w:rPr>
              <w:t xml:space="preserve"> </w:t>
            </w:r>
            <w:ins w:id="3" w:author="ThinkPad" w:date="2010-06-13T15:05:00Z">
              <w:r>
                <w:rPr>
                  <w:rFonts w:hint="eastAsia" w:ascii="仿宋_GB2312" w:eastAsia="仿宋_GB2312"/>
                  <w:color w:val="000000"/>
                  <w:sz w:val="24"/>
                  <w:szCs w:val="24"/>
                  <w:u w:val="single"/>
                </w:rPr>
                <w:t xml:space="preserve">  </w:t>
              </w:r>
            </w:ins>
          </w:p>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r>
              <w:rPr>
                <w:rFonts w:hint="eastAsia" w:ascii="仿宋_GB2312" w:eastAsia="仿宋_GB2312"/>
                <w:color w:val="000000"/>
                <w:sz w:val="24"/>
                <w:szCs w:val="24"/>
                <w:u w:val="single"/>
              </w:rPr>
              <w:t xml:space="preserve"> 邮编：                          (多场所请另附页)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认证</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类型</w:t>
            </w:r>
          </w:p>
        </w:tc>
        <w:tc>
          <w:tcPr>
            <w:tcW w:w="8533"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olor w:val="000000"/>
                <w:sz w:val="24"/>
                <w:szCs w:val="24"/>
              </w:rPr>
            </w:pPr>
            <w:r>
              <w:rPr>
                <w:rFonts w:hint="eastAsia" w:ascii="宋体" w:hAnsi="宋体"/>
                <w:color w:val="000000"/>
                <w:sz w:val="24"/>
                <w:szCs w:val="24"/>
              </w:rPr>
              <w:t>□</w:t>
            </w:r>
            <w:r>
              <w:rPr>
                <w:rFonts w:hint="eastAsia"/>
                <w:color w:val="000000"/>
                <w:sz w:val="24"/>
                <w:szCs w:val="24"/>
              </w:rPr>
              <w:t xml:space="preserve">农业生产经营者  </w:t>
            </w:r>
            <w:r>
              <w:rPr>
                <w:rFonts w:hint="eastAsia" w:ascii="宋体" w:hAnsi="宋体"/>
                <w:color w:val="000000"/>
                <w:sz w:val="24"/>
                <w:szCs w:val="24"/>
              </w:rPr>
              <w:t>□</w:t>
            </w:r>
            <w:r>
              <w:rPr>
                <w:rFonts w:hint="eastAsia"/>
                <w:color w:val="000000"/>
                <w:sz w:val="24"/>
                <w:szCs w:val="24"/>
              </w:rPr>
              <w:t xml:space="preserve">农业生产经营者组织   </w:t>
            </w:r>
            <w:r>
              <w:rPr>
                <w:rFonts w:hint="eastAsia" w:ascii="宋体" w:hAnsi="宋体"/>
                <w:color w:val="000000"/>
                <w:sz w:val="24"/>
                <w:szCs w:val="24"/>
              </w:rPr>
              <w:t>□</w:t>
            </w:r>
            <w:r>
              <w:rPr>
                <w:rFonts w:hint="eastAsia"/>
                <w:color w:val="000000"/>
                <w:sz w:val="24"/>
                <w:szCs w:val="24"/>
              </w:rPr>
              <w:t xml:space="preserve">一级认证    </w:t>
            </w:r>
            <w:r>
              <w:rPr>
                <w:rFonts w:hint="eastAsia" w:ascii="宋体" w:hAnsi="宋体"/>
                <w:color w:val="000000"/>
                <w:sz w:val="24"/>
                <w:szCs w:val="24"/>
              </w:rPr>
              <w:t>□</w:t>
            </w:r>
            <w:r>
              <w:rPr>
                <w:rFonts w:hint="eastAsia"/>
                <w:color w:val="000000"/>
                <w:sz w:val="24"/>
                <w:szCs w:val="24"/>
              </w:rPr>
              <w:t>二级认证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05" w:type="dxa"/>
            <w:vMerge w:val="restart"/>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认证</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产品</w:t>
            </w:r>
          </w:p>
        </w:tc>
        <w:tc>
          <w:tcPr>
            <w:tcW w:w="164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产品名称</w:t>
            </w:r>
          </w:p>
        </w:tc>
        <w:tc>
          <w:tcPr>
            <w:tcW w:w="159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生产规模</w:t>
            </w:r>
          </w:p>
        </w:tc>
        <w:tc>
          <w:tcPr>
            <w:tcW w:w="144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产 量</w:t>
            </w:r>
          </w:p>
        </w:tc>
        <w:tc>
          <w:tcPr>
            <w:tcW w:w="2880"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b/>
                <w:color w:val="000000"/>
                <w:sz w:val="24"/>
                <w:szCs w:val="24"/>
              </w:rPr>
            </w:pPr>
            <w:r>
              <w:rPr>
                <w:rFonts w:hint="eastAsia" w:ascii="仿宋_GB2312" w:eastAsia="仿宋_GB2312"/>
                <w:b/>
                <w:color w:val="000000"/>
                <w:sz w:val="24"/>
                <w:szCs w:val="24"/>
              </w:rPr>
              <w:t>执行标准</w:t>
            </w: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b/>
                <w:color w:val="000000"/>
                <w:sz w:val="24"/>
                <w:szCs w:val="24"/>
              </w:rPr>
            </w:pPr>
            <w:r>
              <w:rPr>
                <w:rFonts w:hint="eastAsia" w:ascii="仿宋_GB2312" w:eastAsia="仿宋_GB2312"/>
                <w:b/>
                <w:color w:val="000000"/>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b/>
                <w:color w:val="000000"/>
                <w:sz w:val="24"/>
                <w:szCs w:val="24"/>
              </w:rPr>
            </w:pPr>
          </w:p>
        </w:tc>
        <w:tc>
          <w:tcPr>
            <w:tcW w:w="164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c>
          <w:tcPr>
            <w:tcW w:w="1597"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c>
          <w:tcPr>
            <w:tcW w:w="144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c>
          <w:tcPr>
            <w:tcW w:w="288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b/>
                <w:color w:val="000000"/>
                <w:sz w:val="24"/>
                <w:szCs w:val="24"/>
              </w:rPr>
            </w:pPr>
          </w:p>
        </w:tc>
        <w:tc>
          <w:tcPr>
            <w:tcW w:w="164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u w:val="single"/>
              </w:rPr>
            </w:pPr>
          </w:p>
        </w:tc>
        <w:tc>
          <w:tcPr>
            <w:tcW w:w="1597"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44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u w:val="single"/>
              </w:rPr>
            </w:pPr>
          </w:p>
        </w:tc>
        <w:tc>
          <w:tcPr>
            <w:tcW w:w="288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b/>
                <w:color w:val="000000"/>
                <w:sz w:val="24"/>
                <w:szCs w:val="24"/>
              </w:rPr>
            </w:pPr>
          </w:p>
        </w:tc>
        <w:tc>
          <w:tcPr>
            <w:tcW w:w="164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597"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44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288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b/>
                <w:color w:val="000000"/>
                <w:sz w:val="24"/>
                <w:szCs w:val="24"/>
              </w:rPr>
            </w:pPr>
          </w:p>
        </w:tc>
        <w:tc>
          <w:tcPr>
            <w:tcW w:w="164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597"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44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288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b/>
                <w:color w:val="000000"/>
                <w:sz w:val="24"/>
                <w:szCs w:val="24"/>
              </w:rPr>
            </w:pPr>
          </w:p>
        </w:tc>
        <w:tc>
          <w:tcPr>
            <w:tcW w:w="164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597"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144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2880"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c>
          <w:tcPr>
            <w:tcW w:w="97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9438" w:type="dxa"/>
            <w:gridSpan w:val="6"/>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color w:val="000000"/>
                <w:sz w:val="24"/>
                <w:szCs w:val="24"/>
              </w:rPr>
              <w:t>备注： 认证委托人申请认证的其他选项等信息以《</w:t>
            </w:r>
            <w:r>
              <w:rPr>
                <w:rFonts w:hint="eastAsia" w:ascii="仿宋_GB2312" w:hAnsi="宋体" w:eastAsia="仿宋_GB2312"/>
                <w:color w:val="000000"/>
                <w:sz w:val="24"/>
                <w:szCs w:val="24"/>
              </w:rPr>
              <w:t>认证申请书</w:t>
            </w:r>
            <w:r>
              <w:rPr>
                <w:rFonts w:hint="eastAsia" w:ascii="仿宋_GB2312" w:eastAsia="仿宋_GB2312"/>
                <w:color w:val="000000"/>
                <w:sz w:val="24"/>
                <w:szCs w:val="24"/>
              </w:rPr>
              <w:t>》所填写的内容为依据。</w:t>
            </w:r>
          </w:p>
        </w:tc>
      </w:tr>
    </w:tbl>
    <w:p>
      <w:pPr>
        <w:keepNext w:val="0"/>
        <w:keepLines w:val="0"/>
        <w:pageBreakBefore w:val="0"/>
        <w:widowControl w:val="0"/>
        <w:kinsoku/>
        <w:wordWrap/>
        <w:overflowPunct/>
        <w:topLinePunct w:val="0"/>
        <w:autoSpaceDE/>
        <w:autoSpaceDN/>
        <w:bidi w:val="0"/>
        <w:spacing w:line="400" w:lineRule="exact"/>
        <w:ind w:left="393" w:leftChars="50" w:hanging="288" w:hangingChars="120"/>
        <w:textAlignment w:val="auto"/>
        <w:rPr>
          <w:rFonts w:hint="eastAsia" w:ascii="仿宋_GB2312" w:eastAsia="仿宋_GB2312"/>
          <w:color w:val="000000"/>
          <w:sz w:val="24"/>
          <w:szCs w:val="24"/>
        </w:rPr>
      </w:pPr>
    </w:p>
    <w:p>
      <w:pPr>
        <w:keepNext w:val="0"/>
        <w:keepLines w:val="0"/>
        <w:pageBreakBefore w:val="0"/>
        <w:widowControl w:val="0"/>
        <w:kinsoku/>
        <w:wordWrap/>
        <w:overflowPunct/>
        <w:topLinePunct w:val="0"/>
        <w:autoSpaceDE/>
        <w:autoSpaceDN/>
        <w:bidi w:val="0"/>
        <w:spacing w:line="400" w:lineRule="exact"/>
        <w:ind w:left="393" w:leftChars="50" w:hanging="288" w:hangingChars="120"/>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2．认证委托人希望现场认证审核日期为 </w:t>
      </w:r>
      <w:r>
        <w:rPr>
          <w:rFonts w:hint="eastAsia" w:ascii="仿宋_GB2312" w:eastAsia="仿宋_GB2312"/>
          <w:color w:val="000000"/>
          <w:sz w:val="24"/>
          <w:szCs w:val="24"/>
          <w:u w:val="single"/>
        </w:rPr>
        <w:t xml:space="preserve">     年    月    日</w:t>
      </w:r>
      <w:r>
        <w:rPr>
          <w:rFonts w:hint="eastAsia" w:ascii="仿宋_GB2312" w:eastAsia="仿宋_GB2312"/>
          <w:color w:val="000000"/>
          <w:sz w:val="24"/>
          <w:szCs w:val="24"/>
        </w:rPr>
        <w:t>，最终以双方协商一致的时间为准。</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宋体" w:eastAsia="仿宋_GB2312"/>
          <w:color w:val="000000"/>
          <w:sz w:val="24"/>
          <w:szCs w:val="24"/>
        </w:rPr>
      </w:pPr>
      <w:r>
        <w:rPr>
          <w:rFonts w:hint="eastAsia" w:ascii="仿宋_GB2312" w:hAnsi="宋体" w:eastAsia="仿宋_GB2312"/>
          <w:b/>
          <w:bCs/>
          <w:color w:val="000000"/>
          <w:sz w:val="24"/>
          <w:szCs w:val="24"/>
        </w:rPr>
        <w:t>二、认证的实施</w:t>
      </w:r>
    </w:p>
    <w:p>
      <w:pPr>
        <w:keepNext w:val="0"/>
        <w:keepLines w:val="0"/>
        <w:pageBreakBefore w:val="0"/>
        <w:widowControl w:val="0"/>
        <w:kinsoku/>
        <w:wordWrap/>
        <w:overflowPunct/>
        <w:topLinePunct w:val="0"/>
        <w:autoSpaceDE/>
        <w:autoSpaceDN/>
        <w:bidi w:val="0"/>
        <w:spacing w:line="400" w:lineRule="exact"/>
        <w:ind w:left="393" w:leftChars="50" w:hanging="288" w:hangingChars="120"/>
        <w:textAlignment w:val="auto"/>
        <w:rPr>
          <w:rFonts w:hint="eastAsia" w:ascii="仿宋_GB2312" w:eastAsia="仿宋_GB2312"/>
          <w:color w:val="000000"/>
          <w:sz w:val="24"/>
          <w:szCs w:val="24"/>
        </w:rPr>
      </w:pPr>
      <w:r>
        <w:rPr>
          <w:rFonts w:hint="eastAsia" w:ascii="仿宋_GB2312" w:eastAsia="仿宋_GB2312"/>
          <w:color w:val="000000"/>
          <w:sz w:val="24"/>
          <w:szCs w:val="24"/>
        </w:rPr>
        <w:t>1．认证机构（乙方）按认证程序对认证委托人（甲方）进行认证评审和检查，在确认其管理体系符合本合同约定的检查依据后，为认证委托人办理认证注册，发放或换发认证证书。正常状态下证书有效期为一年。</w:t>
      </w:r>
    </w:p>
    <w:p>
      <w:pPr>
        <w:keepNext w:val="0"/>
        <w:keepLines w:val="0"/>
        <w:pageBreakBefore w:val="0"/>
        <w:widowControl w:val="0"/>
        <w:kinsoku/>
        <w:wordWrap/>
        <w:overflowPunct/>
        <w:topLinePunct w:val="0"/>
        <w:autoSpaceDE/>
        <w:autoSpaceDN/>
        <w:bidi w:val="0"/>
        <w:spacing w:line="400" w:lineRule="exact"/>
        <w:ind w:firstLine="120" w:firstLineChars="50"/>
        <w:textAlignment w:val="auto"/>
        <w:rPr>
          <w:rFonts w:hint="eastAsia" w:ascii="仿宋_GB2312" w:eastAsia="仿宋_GB2312"/>
          <w:color w:val="000000"/>
          <w:sz w:val="24"/>
          <w:szCs w:val="24"/>
        </w:rPr>
      </w:pPr>
      <w:r>
        <w:rPr>
          <w:rFonts w:hint="eastAsia" w:ascii="仿宋_GB2312" w:eastAsia="仿宋_GB2312"/>
          <w:color w:val="000000"/>
          <w:sz w:val="24"/>
          <w:szCs w:val="24"/>
        </w:rPr>
        <w:t>2．主要认证过程（认证程序）包括：</w:t>
      </w:r>
    </w:p>
    <w:p>
      <w:pPr>
        <w:keepNext w:val="0"/>
        <w:keepLines w:val="0"/>
        <w:pageBreakBefore w:val="0"/>
        <w:widowControl w:val="0"/>
        <w:kinsoku/>
        <w:wordWrap/>
        <w:overflowPunct/>
        <w:topLinePunct w:val="0"/>
        <w:autoSpaceDE/>
        <w:autoSpaceDN/>
        <w:bidi w:val="0"/>
        <w:spacing w:line="400" w:lineRule="exact"/>
        <w:ind w:firstLine="410" w:firstLineChars="171"/>
        <w:textAlignment w:val="auto"/>
        <w:rPr>
          <w:rFonts w:hint="eastAsia" w:ascii="仿宋_GB2312" w:eastAsia="仿宋_GB2312"/>
          <w:color w:val="000000"/>
          <w:sz w:val="24"/>
          <w:szCs w:val="24"/>
        </w:rPr>
      </w:pPr>
      <w:r>
        <w:rPr>
          <w:rFonts w:hint="eastAsia" w:ascii="仿宋_GB2312" w:eastAsia="仿宋_GB2312"/>
          <w:color w:val="000000"/>
          <w:sz w:val="24"/>
          <w:szCs w:val="24"/>
        </w:rPr>
        <w:t>① 认证申请;② 文件与合同评审;③ 现场检查;④ 批准注册、颁发证书;⑤ 监督检查（必要时）。</w:t>
      </w:r>
    </w:p>
    <w:p>
      <w:pPr>
        <w:keepNext w:val="0"/>
        <w:keepLines w:val="0"/>
        <w:pageBreakBefore w:val="0"/>
        <w:widowControl w:val="0"/>
        <w:tabs>
          <w:tab w:val="left" w:pos="3930"/>
        </w:tabs>
        <w:kinsoku/>
        <w:wordWrap/>
        <w:overflowPunct/>
        <w:topLinePunct w:val="0"/>
        <w:autoSpaceDE/>
        <w:autoSpaceDN/>
        <w:bidi w:val="0"/>
        <w:spacing w:line="400" w:lineRule="exact"/>
        <w:ind w:firstLine="120" w:firstLineChars="50"/>
        <w:textAlignment w:val="auto"/>
        <w:rPr>
          <w:rFonts w:hint="eastAsia" w:ascii="仿宋_GB2312" w:eastAsia="仿宋_GB2312"/>
          <w:color w:val="000000"/>
          <w:sz w:val="24"/>
          <w:szCs w:val="24"/>
        </w:rPr>
      </w:pPr>
      <w:r>
        <w:rPr>
          <w:rFonts w:hint="eastAsia" w:ascii="仿宋_GB2312" w:eastAsia="仿宋_GB2312"/>
          <w:color w:val="000000"/>
          <w:sz w:val="24"/>
          <w:szCs w:val="24"/>
        </w:rPr>
        <w:t>3．现场检查的时机及条件：</w:t>
      </w:r>
      <w:r>
        <w:rPr>
          <w:rFonts w:hint="eastAsia" w:ascii="仿宋_GB2312" w:eastAsia="仿宋_GB2312"/>
          <w:color w:val="000000"/>
          <w:sz w:val="24"/>
          <w:szCs w:val="24"/>
        </w:rPr>
        <w:tab/>
      </w:r>
    </w:p>
    <w:p>
      <w:pPr>
        <w:keepNext w:val="0"/>
        <w:keepLines w:val="0"/>
        <w:pageBreakBefore w:val="0"/>
        <w:widowControl w:val="0"/>
        <w:kinsoku/>
        <w:wordWrap/>
        <w:overflowPunct/>
        <w:topLinePunct w:val="0"/>
        <w:autoSpaceDE/>
        <w:autoSpaceDN/>
        <w:bidi w:val="0"/>
        <w:spacing w:line="400" w:lineRule="exact"/>
        <w:ind w:left="769" w:leftChars="172" w:hanging="408" w:hangingChars="170"/>
        <w:textAlignment w:val="auto"/>
        <w:rPr>
          <w:rFonts w:hint="eastAsia" w:ascii="仿宋_GB2312" w:eastAsia="仿宋_GB2312"/>
          <w:color w:val="000000"/>
          <w:sz w:val="24"/>
          <w:szCs w:val="24"/>
        </w:rPr>
      </w:pPr>
      <w:r>
        <w:rPr>
          <w:rFonts w:hint="eastAsia" w:ascii="仿宋_GB2312" w:eastAsia="仿宋_GB2312"/>
          <w:color w:val="000000"/>
          <w:sz w:val="24"/>
          <w:szCs w:val="24"/>
        </w:rPr>
        <w:t>① 初次检查：在乙方完成申请文件与合同评审后实施。甲方向乙方提交申请时，应保证体系有效运行不少于3个月；</w:t>
      </w:r>
    </w:p>
    <w:p>
      <w:pPr>
        <w:keepNext w:val="0"/>
        <w:keepLines w:val="0"/>
        <w:pageBreakBefore w:val="0"/>
        <w:widowControl w:val="0"/>
        <w:kinsoku/>
        <w:wordWrap/>
        <w:overflowPunct/>
        <w:topLinePunct w:val="0"/>
        <w:autoSpaceDE/>
        <w:autoSpaceDN/>
        <w:bidi w:val="0"/>
        <w:spacing w:line="400" w:lineRule="exact"/>
        <w:ind w:left="716" w:leftChars="171" w:hanging="357"/>
        <w:textAlignment w:val="auto"/>
        <w:rPr>
          <w:rFonts w:hint="eastAsia" w:ascii="仿宋_GB2312" w:eastAsia="仿宋_GB2312"/>
          <w:color w:val="000000"/>
          <w:sz w:val="24"/>
          <w:szCs w:val="24"/>
        </w:rPr>
      </w:pPr>
      <w:r>
        <w:rPr>
          <w:rFonts w:hint="eastAsia" w:ascii="仿宋_GB2312" w:eastAsia="仿宋_GB2312"/>
          <w:color w:val="000000"/>
          <w:sz w:val="24"/>
          <w:szCs w:val="24"/>
        </w:rPr>
        <w:t>② 监督检查：监督检查分为通知检查和不通知检查，每个获证组织必须在自上次检查之日起的12月内接受一次通知检查（复评）。除通知检查外，甲方还要接受乙方按规定比例实施的不通知检查（不通知检查费由乙方承担）。甲方</w:t>
      </w:r>
      <w:r>
        <w:rPr>
          <w:rFonts w:hint="eastAsia" w:ascii="仿宋_GB2312" w:hAnsi="宋体" w:eastAsia="仿宋_GB2312"/>
          <w:color w:val="000000"/>
          <w:spacing w:val="8"/>
          <w:sz w:val="24"/>
          <w:szCs w:val="24"/>
        </w:rPr>
        <w:t>若发生重大食品安全事故/重大动植物疫情/质量管理体系发生重大变更时，为保证认证的有效性，乙方可适当增加监督检查次数。</w:t>
      </w:r>
    </w:p>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仿宋_GB2312" w:eastAsia="仿宋_GB2312"/>
          <w:color w:val="000000"/>
          <w:sz w:val="24"/>
          <w:szCs w:val="24"/>
        </w:rPr>
      </w:pPr>
      <w:r>
        <w:rPr>
          <w:rFonts w:hint="eastAsia" w:ascii="仿宋_GB2312" w:hAnsi="宋体" w:eastAsia="仿宋_GB2312"/>
          <w:b/>
          <w:bCs/>
          <w:color w:val="000000"/>
          <w:sz w:val="24"/>
          <w:szCs w:val="24"/>
        </w:rPr>
        <w:t>三、认证服务费用与支付</w:t>
      </w:r>
    </w:p>
    <w:p>
      <w:pPr>
        <w:keepNext w:val="0"/>
        <w:keepLines w:val="0"/>
        <w:pageBreakBefore w:val="0"/>
        <w:widowControl w:val="0"/>
        <w:numPr>
          <w:ilvl w:val="0"/>
          <w:numId w:val="3"/>
        </w:numPr>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 本合同签定之日起至第一次现场检查前15日内，甲方全额支付给乙方全部认证项目费用， </w:t>
      </w:r>
    </w:p>
    <w:p>
      <w:pPr>
        <w:keepNext w:val="0"/>
        <w:keepLines w:val="0"/>
        <w:pageBreakBefore w:val="0"/>
        <w:widowControl w:val="0"/>
        <w:kinsoku/>
        <w:wordWrap/>
        <w:overflowPunct/>
        <w:topLinePunct w:val="0"/>
        <w:autoSpaceDE/>
        <w:autoSpaceDN/>
        <w:bidi w:val="0"/>
        <w:spacing w:line="400" w:lineRule="exact"/>
        <w:ind w:left="210"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t>（□人民币  □美元）</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元正（￥:</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元）</w:t>
      </w:r>
      <w:r>
        <w:rPr>
          <w:rFonts w:hint="eastAsia" w:ascii="仿宋_GB2312" w:eastAsia="仿宋_GB2312"/>
          <w:color w:val="000000"/>
          <w:sz w:val="24"/>
          <w:szCs w:val="24"/>
        </w:rPr>
        <w:t>；</w:t>
      </w:r>
    </w:p>
    <w:p>
      <w:pPr>
        <w:keepNext w:val="0"/>
        <w:keepLines w:val="0"/>
        <w:pageBreakBefore w:val="0"/>
        <w:widowControl w:val="0"/>
        <w:numPr>
          <w:ilvl w:val="0"/>
          <w:numId w:val="3"/>
        </w:numPr>
        <w:kinsoku/>
        <w:wordWrap/>
        <w:overflowPunct/>
        <w:topLinePunct w:val="0"/>
        <w:autoSpaceDE/>
        <w:autoSpaceDN/>
        <w:bidi w:val="0"/>
        <w:spacing w:line="400" w:lineRule="exact"/>
        <w:ind w:left="210" w:firstLine="128" w:firstLineChars="50"/>
        <w:textAlignment w:val="auto"/>
        <w:rPr>
          <w:rFonts w:hint="eastAsia" w:ascii="仿宋_GB2312" w:hAnsi="宋体" w:eastAsia="仿宋_GB2312"/>
          <w:color w:val="000000"/>
          <w:sz w:val="24"/>
          <w:szCs w:val="24"/>
        </w:rPr>
      </w:pPr>
      <w:r>
        <w:rPr>
          <w:rFonts w:hint="eastAsia" w:ascii="仿宋_GB2312" w:hAnsi="宋体" w:eastAsia="仿宋_GB2312"/>
          <w:color w:val="000000"/>
          <w:spacing w:val="8"/>
          <w:sz w:val="24"/>
          <w:szCs w:val="24"/>
        </w:rPr>
        <w:t>产品的抽样检测费用由</w:t>
      </w:r>
      <w:r>
        <w:rPr>
          <w:rFonts w:hint="eastAsia" w:ascii="仿宋_GB2312" w:hAnsi="宋体" w:eastAsia="仿宋_GB2312"/>
          <w:color w:val="000000"/>
          <w:sz w:val="24"/>
          <w:szCs w:val="24"/>
        </w:rPr>
        <w:t>甲方</w:t>
      </w:r>
      <w:r>
        <w:rPr>
          <w:rFonts w:hint="eastAsia" w:ascii="仿宋_GB2312" w:eastAsia="仿宋_GB2312"/>
          <w:color w:val="000000"/>
          <w:sz w:val="24"/>
          <w:szCs w:val="24"/>
        </w:rPr>
        <w:t>承担</w:t>
      </w:r>
      <w:r>
        <w:rPr>
          <w:rFonts w:hint="eastAsia" w:ascii="仿宋_GB2312" w:hAnsi="宋体" w:eastAsia="仿宋_GB2312"/>
          <w:color w:val="000000"/>
          <w:sz w:val="24"/>
          <w:szCs w:val="24"/>
        </w:rPr>
        <w:t>;</w:t>
      </w:r>
    </w:p>
    <w:p>
      <w:pPr>
        <w:keepNext w:val="0"/>
        <w:keepLines w:val="0"/>
        <w:pageBreakBefore w:val="0"/>
        <w:widowControl w:val="0"/>
        <w:numPr>
          <w:ilvl w:val="0"/>
          <w:numId w:val="3"/>
        </w:numPr>
        <w:kinsoku/>
        <w:wordWrap/>
        <w:overflowPunct/>
        <w:topLinePunct w:val="0"/>
        <w:autoSpaceDE/>
        <w:autoSpaceDN/>
        <w:bidi w:val="0"/>
        <w:spacing w:line="400" w:lineRule="exact"/>
        <w:ind w:left="210" w:firstLine="120" w:firstLineChars="50"/>
        <w:textAlignment w:val="auto"/>
        <w:rPr>
          <w:rFonts w:hint="eastAsia" w:ascii="仿宋_GB2312" w:hAnsi="宋体" w:eastAsia="仿宋_GB2312"/>
          <w:color w:val="000000"/>
          <w:sz w:val="24"/>
          <w:szCs w:val="24"/>
        </w:rPr>
      </w:pPr>
      <w:r>
        <w:rPr>
          <w:rFonts w:hint="eastAsia" w:ascii="仿宋_GB2312" w:eastAsia="仿宋_GB2312"/>
          <w:sz w:val="24"/>
          <w:szCs w:val="24"/>
        </w:rPr>
        <w:t>所有差旅支出费用, 按实际产生的金额由甲方承担;</w:t>
      </w:r>
    </w:p>
    <w:p>
      <w:pPr>
        <w:keepNext w:val="0"/>
        <w:keepLines w:val="0"/>
        <w:pageBreakBefore w:val="0"/>
        <w:widowControl w:val="0"/>
        <w:numPr>
          <w:ilvl w:val="0"/>
          <w:numId w:val="3"/>
        </w:numPr>
        <w:kinsoku/>
        <w:wordWrap/>
        <w:overflowPunct/>
        <w:topLinePunct w:val="0"/>
        <w:autoSpaceDE/>
        <w:autoSpaceDN/>
        <w:bidi w:val="0"/>
        <w:spacing w:line="400" w:lineRule="exact"/>
        <w:ind w:left="210" w:firstLine="120" w:firstLineChars="50"/>
        <w:textAlignment w:val="auto"/>
        <w:rPr>
          <w:rFonts w:hint="eastAsia" w:ascii="仿宋_GB2312" w:hAnsi="宋体" w:eastAsia="仿宋_GB2312"/>
          <w:color w:val="000000"/>
          <w:sz w:val="24"/>
          <w:szCs w:val="24"/>
        </w:rPr>
      </w:pPr>
      <w:r>
        <w:rPr>
          <w:rFonts w:hint="eastAsia" w:ascii="仿宋_GB2312" w:eastAsia="仿宋_GB2312"/>
          <w:color w:val="000000"/>
          <w:sz w:val="24"/>
          <w:szCs w:val="24"/>
        </w:rPr>
        <w:t>由于责任方原因造成检查人日数或费用的增加，其增加部分应由责任方承担;</w:t>
      </w:r>
    </w:p>
    <w:p>
      <w:pPr>
        <w:keepNext w:val="0"/>
        <w:keepLines w:val="0"/>
        <w:pageBreakBefore w:val="0"/>
        <w:widowControl w:val="0"/>
        <w:numPr>
          <w:ilvl w:val="0"/>
          <w:numId w:val="3"/>
        </w:numPr>
        <w:kinsoku/>
        <w:wordWrap/>
        <w:overflowPunct/>
        <w:topLinePunct w:val="0"/>
        <w:autoSpaceDE/>
        <w:autoSpaceDN/>
        <w:bidi w:val="0"/>
        <w:spacing w:line="400" w:lineRule="exact"/>
        <w:ind w:left="210" w:firstLine="120" w:firstLineChars="50"/>
        <w:jc w:val="left"/>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企业如需英文版证书需支付三百元的证书制作费用，如需铜板证书需支付两千元的证书制              作费用。</w:t>
      </w:r>
    </w:p>
    <w:p>
      <w:pPr>
        <w:keepNext w:val="0"/>
        <w:keepLines w:val="0"/>
        <w:pageBreakBefore w:val="0"/>
        <w:widowControl w:val="0"/>
        <w:numPr>
          <w:ilvl w:val="0"/>
          <w:numId w:val="3"/>
        </w:numPr>
        <w:kinsoku/>
        <w:wordWrap/>
        <w:overflowPunct/>
        <w:topLinePunct w:val="0"/>
        <w:autoSpaceDE/>
        <w:autoSpaceDN/>
        <w:bidi w:val="0"/>
        <w:spacing w:line="400" w:lineRule="exact"/>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如乙方在现场检查过程中发现严重不符合项或经认证部门决定审核不予发证，乙方仅收取认证申请费、检查费等已经发生的直接费用，其他费用全部退回甲方。乙方收取的费用由乙方向甲方开具正式统一发票。</w:t>
      </w:r>
    </w:p>
    <w:p>
      <w:pPr>
        <w:keepNext w:val="0"/>
        <w:keepLines w:val="0"/>
        <w:pageBreakBefore w:val="0"/>
        <w:widowControl w:val="0"/>
        <w:kinsoku/>
        <w:wordWrap/>
        <w:overflowPunct/>
        <w:topLinePunct w:val="0"/>
        <w:autoSpaceDE/>
        <w:autoSpaceDN/>
        <w:bidi w:val="0"/>
        <w:spacing w:line="400" w:lineRule="exact"/>
        <w:ind w:firstLine="120" w:firstLineChars="50"/>
        <w:textAlignment w:val="auto"/>
        <w:rPr>
          <w:rFonts w:hint="eastAsia" w:ascii="仿宋_GB2312" w:eastAsia="仿宋_GB2312"/>
          <w:b/>
          <w:bCs/>
          <w:color w:val="000000"/>
          <w:sz w:val="24"/>
          <w:szCs w:val="24"/>
        </w:rPr>
      </w:pPr>
      <w:r>
        <w:rPr>
          <w:rFonts w:hint="eastAsia" w:ascii="仿宋_GB2312" w:eastAsia="仿宋_GB2312"/>
          <w:b/>
          <w:bCs/>
          <w:color w:val="000000"/>
          <w:sz w:val="24"/>
          <w:szCs w:val="24"/>
        </w:rPr>
        <w:t>四、合同双方的权利和义务</w:t>
      </w:r>
    </w:p>
    <w:p>
      <w:pPr>
        <w:keepNext w:val="0"/>
        <w:keepLines w:val="0"/>
        <w:pageBreakBefore w:val="0"/>
        <w:widowControl w:val="0"/>
        <w:kinsoku/>
        <w:wordWrap/>
        <w:overflowPunct/>
        <w:topLinePunct w:val="0"/>
        <w:autoSpaceDE/>
        <w:autoSpaceDN/>
        <w:bidi w:val="0"/>
        <w:spacing w:line="400" w:lineRule="exact"/>
        <w:ind w:firstLine="117" w:firstLineChars="49"/>
        <w:textAlignment w:val="auto"/>
        <w:rPr>
          <w:rFonts w:hint="eastAsia" w:ascii="仿宋_GB2312" w:eastAsia="仿宋_GB2312"/>
          <w:bCs/>
          <w:color w:val="000000"/>
          <w:sz w:val="24"/>
          <w:szCs w:val="24"/>
        </w:rPr>
      </w:pPr>
      <w:r>
        <w:rPr>
          <w:rFonts w:hint="eastAsia" w:ascii="仿宋_GB2312" w:eastAsia="仿宋_GB2312"/>
          <w:bCs/>
          <w:color w:val="000000"/>
          <w:sz w:val="24"/>
          <w:szCs w:val="24"/>
        </w:rPr>
        <w:t>1. 乙方的权利义务</w:t>
      </w:r>
    </w:p>
    <w:p>
      <w:pPr>
        <w:keepNext w:val="0"/>
        <w:keepLines w:val="0"/>
        <w:pageBreakBefore w:val="0"/>
        <w:widowControl w:val="0"/>
        <w:tabs>
          <w:tab w:val="left" w:pos="1890"/>
        </w:tabs>
        <w:kinsoku/>
        <w:wordWrap/>
        <w:overflowPunct/>
        <w:topLinePunct w:val="0"/>
        <w:autoSpaceDE/>
        <w:autoSpaceDN/>
        <w:bidi w:val="0"/>
        <w:spacing w:line="400" w:lineRule="exact"/>
        <w:ind w:firstLine="118" w:firstLineChars="49"/>
        <w:textAlignment w:val="auto"/>
        <w:rPr>
          <w:rFonts w:hint="eastAsia" w:ascii="仿宋_GB2312" w:eastAsia="仿宋_GB2312"/>
          <w:b/>
          <w:color w:val="000000"/>
          <w:sz w:val="24"/>
          <w:szCs w:val="24"/>
        </w:rPr>
      </w:pPr>
      <w:r>
        <w:rPr>
          <w:rFonts w:hint="eastAsia" w:ascii="仿宋_GB2312" w:eastAsia="仿宋_GB2312"/>
          <w:b/>
          <w:color w:val="000000"/>
          <w:sz w:val="24"/>
          <w:szCs w:val="24"/>
        </w:rPr>
        <w:t>乙方权利：</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t>① 有权依据相关法律法规和现场审核结论，确定甲方认证注册范围；决定是否给予甲方认证注册和颁发证书。</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2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②</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当甲方出现违规或严重不符合时，有权依据相关法规和产品认证实施规则，对甲方做出暂停、终止或撤销甲方认证证书的决定。</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b/>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3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③</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有权在甲方管理体系和产品出现异常情况时，适时地安排非例行的检查；其时间及费用由双方另行商定。</w:t>
      </w:r>
      <w:r>
        <w:rPr>
          <w:rFonts w:hint="eastAsia" w:ascii="仿宋_GB2312" w:eastAsia="仿宋_GB2312"/>
          <w:b/>
          <w:color w:val="000000"/>
          <w:sz w:val="24"/>
          <w:szCs w:val="24"/>
        </w:rPr>
        <w:tab/>
      </w:r>
    </w:p>
    <w:p>
      <w:pPr>
        <w:keepNext w:val="0"/>
        <w:keepLines w:val="0"/>
        <w:pageBreakBefore w:val="0"/>
        <w:widowControl w:val="0"/>
        <w:kinsoku/>
        <w:wordWrap/>
        <w:overflowPunct/>
        <w:topLinePunct w:val="0"/>
        <w:autoSpaceDE/>
        <w:autoSpaceDN/>
        <w:bidi w:val="0"/>
        <w:spacing w:line="400" w:lineRule="exact"/>
        <w:ind w:firstLine="118" w:firstLineChars="49"/>
        <w:textAlignment w:val="auto"/>
        <w:rPr>
          <w:rFonts w:hint="eastAsia" w:ascii="仿宋_GB2312" w:eastAsia="仿宋_GB2312"/>
          <w:b/>
          <w:color w:val="000000"/>
          <w:sz w:val="24"/>
          <w:szCs w:val="24"/>
        </w:rPr>
      </w:pPr>
      <w:r>
        <w:rPr>
          <w:rFonts w:hint="eastAsia" w:ascii="仿宋_GB2312" w:eastAsia="仿宋_GB2312"/>
          <w:b/>
          <w:color w:val="000000"/>
          <w:sz w:val="24"/>
          <w:szCs w:val="24"/>
        </w:rPr>
        <w:t>乙方义务：</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t>① 严格遵守国家的法律、法规和认可机构的规定，遵守做出的承诺。</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2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②</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按照认证程序、认证所依据的标准及本合同约定，客观公正地为甲方提供认证服务。</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hAnsi="宋体"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3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③</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w:t>
      </w:r>
      <w:r>
        <w:rPr>
          <w:rFonts w:hint="eastAsia" w:ascii="仿宋_GB2312" w:hAnsi="宋体" w:eastAsia="仿宋_GB2312"/>
          <w:color w:val="000000"/>
          <w:sz w:val="24"/>
          <w:szCs w:val="24"/>
        </w:rPr>
        <w:t>派遣适宜的审核人员，并征得甲方同意。</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4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④</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w:t>
      </w:r>
      <w:r>
        <w:rPr>
          <w:rFonts w:hint="eastAsia" w:ascii="仿宋_GB2312" w:hAnsi="宋体" w:eastAsia="仿宋_GB2312"/>
          <w:color w:val="000000"/>
          <w:sz w:val="24"/>
          <w:szCs w:val="24"/>
        </w:rPr>
        <w:t>做出暂停、撤消认证证书的决定时，必须书面通知甲方,并说明理由。</w:t>
      </w:r>
    </w:p>
    <w:p>
      <w:pPr>
        <w:keepNext w:val="0"/>
        <w:keepLines w:val="0"/>
        <w:pageBreakBefore w:val="0"/>
        <w:widowControl w:val="0"/>
        <w:kinsoku/>
        <w:wordWrap/>
        <w:overflowPunct/>
        <w:topLinePunct w:val="0"/>
        <w:autoSpaceDE/>
        <w:autoSpaceDN/>
        <w:bidi w:val="0"/>
        <w:spacing w:line="400" w:lineRule="exact"/>
        <w:ind w:left="689" w:leftChars="149" w:hanging="376" w:hangingChars="157"/>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5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⑤</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严格遵守保密规定，不得将甲方在经营、生产、技术、管理等方面的非公开信息以任何方式泄密给第三方。下列情况除外：</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      a) 甲方已公开的信息；</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      b）得到甲方的书面同意；</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      c）应法律要求时。</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6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⑥</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负责在有关媒体上发布甲方已获认证注册的信息。</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 w:hAnsi="仿宋" w:eastAsia="仿宋"/>
          <w:color w:val="000000"/>
          <w:sz w:val="24"/>
          <w:szCs w:val="24"/>
        </w:rPr>
        <w:t xml:space="preserve">⑦ </w:t>
      </w:r>
      <w:r>
        <w:rPr>
          <w:rFonts w:ascii="仿宋_GB2312" w:eastAsia="仿宋_GB2312"/>
          <w:color w:val="000000"/>
          <w:sz w:val="24"/>
          <w:szCs w:val="24"/>
        </w:rPr>
        <w:t>认证要求发生变更时，应及时通知</w:t>
      </w:r>
      <w:r>
        <w:rPr>
          <w:rFonts w:hint="eastAsia" w:ascii="仿宋_GB2312" w:eastAsia="仿宋_GB2312"/>
          <w:color w:val="000000"/>
          <w:sz w:val="24"/>
          <w:szCs w:val="24"/>
        </w:rPr>
        <w:t>甲</w:t>
      </w:r>
      <w:r>
        <w:rPr>
          <w:rFonts w:ascii="仿宋_GB2312" w:eastAsia="仿宋_GB2312"/>
          <w:color w:val="000000"/>
          <w:sz w:val="24"/>
          <w:szCs w:val="24"/>
        </w:rPr>
        <w:t>方</w:t>
      </w:r>
      <w:r>
        <w:rPr>
          <w:rFonts w:hint="eastAsia" w:ascii="仿宋_GB2312" w:eastAsia="仿宋_GB2312"/>
          <w:color w:val="000000"/>
          <w:sz w:val="24"/>
          <w:szCs w:val="24"/>
        </w:rPr>
        <w:t>，并及时向甲方提供最新的良好农业规范认证标准和认证程序等公开文件。</w:t>
      </w:r>
    </w:p>
    <w:p>
      <w:pPr>
        <w:keepNext w:val="0"/>
        <w:keepLines w:val="0"/>
        <w:pageBreakBefore w:val="0"/>
        <w:widowControl w:val="0"/>
        <w:kinsoku/>
        <w:wordWrap/>
        <w:overflowPunct/>
        <w:topLinePunct w:val="0"/>
        <w:autoSpaceDE/>
        <w:autoSpaceDN/>
        <w:bidi w:val="0"/>
        <w:spacing w:line="400" w:lineRule="exact"/>
        <w:ind w:firstLine="117" w:firstLineChars="49"/>
        <w:textAlignment w:val="auto"/>
        <w:rPr>
          <w:rFonts w:hint="eastAsia" w:ascii="仿宋_GB2312" w:eastAsia="仿宋_GB2312"/>
          <w:bCs/>
          <w:color w:val="000000"/>
          <w:sz w:val="24"/>
          <w:szCs w:val="24"/>
        </w:rPr>
      </w:pPr>
      <w:r>
        <w:rPr>
          <w:rFonts w:hint="eastAsia" w:ascii="仿宋_GB2312" w:eastAsia="仿宋_GB2312"/>
          <w:bCs/>
          <w:color w:val="000000"/>
          <w:sz w:val="24"/>
          <w:szCs w:val="24"/>
        </w:rPr>
        <w:t>2．甲方的权利义务</w:t>
      </w:r>
    </w:p>
    <w:p>
      <w:pPr>
        <w:keepNext w:val="0"/>
        <w:keepLines w:val="0"/>
        <w:pageBreakBefore w:val="0"/>
        <w:widowControl w:val="0"/>
        <w:kinsoku/>
        <w:wordWrap/>
        <w:overflowPunct/>
        <w:topLinePunct w:val="0"/>
        <w:autoSpaceDE/>
        <w:autoSpaceDN/>
        <w:bidi w:val="0"/>
        <w:spacing w:line="400" w:lineRule="exact"/>
        <w:ind w:firstLine="118" w:firstLineChars="49"/>
        <w:textAlignment w:val="auto"/>
        <w:rPr>
          <w:rFonts w:hint="eastAsia" w:ascii="仿宋_GB2312" w:eastAsia="仿宋_GB2312"/>
          <w:b/>
          <w:color w:val="000000"/>
          <w:sz w:val="24"/>
          <w:szCs w:val="24"/>
        </w:rPr>
      </w:pPr>
      <w:r>
        <w:rPr>
          <w:rFonts w:hint="eastAsia" w:ascii="仿宋_GB2312" w:eastAsia="仿宋_GB2312"/>
          <w:b/>
          <w:color w:val="000000"/>
          <w:sz w:val="24"/>
          <w:szCs w:val="24"/>
        </w:rPr>
        <w:t>甲方权利：</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t>① 有权在符合有关法律法规及相关要求的前提下，自主提出认证要求（包括产品/场所）；</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b/>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2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②</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有权对乙方在认证服务过程或活动中的违规行为提出申诉或投诉。</w:t>
      </w:r>
    </w:p>
    <w:p>
      <w:pPr>
        <w:keepNext w:val="0"/>
        <w:keepLines w:val="0"/>
        <w:pageBreakBefore w:val="0"/>
        <w:widowControl w:val="0"/>
        <w:kinsoku/>
        <w:wordWrap/>
        <w:overflowPunct/>
        <w:topLinePunct w:val="0"/>
        <w:autoSpaceDE/>
        <w:autoSpaceDN/>
        <w:bidi w:val="0"/>
        <w:spacing w:line="400" w:lineRule="exact"/>
        <w:ind w:firstLine="118" w:firstLineChars="49"/>
        <w:textAlignment w:val="auto"/>
        <w:rPr>
          <w:rFonts w:hint="eastAsia" w:ascii="仿宋_GB2312" w:eastAsia="仿宋_GB2312"/>
          <w:b/>
          <w:color w:val="000000"/>
          <w:sz w:val="24"/>
          <w:szCs w:val="24"/>
        </w:rPr>
      </w:pPr>
      <w:r>
        <w:rPr>
          <w:rFonts w:hint="eastAsia" w:ascii="仿宋_GB2312" w:eastAsia="仿宋_GB2312"/>
          <w:b/>
          <w:color w:val="000000"/>
          <w:sz w:val="24"/>
          <w:szCs w:val="24"/>
        </w:rPr>
        <w:t>甲方义务：</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t>① 遵守相关法律法规及认证机构的有关规定（见乙方提供的公开文件），遵守做出的承诺。按时交纳和承担各项费用，逾期交费按欠费总额每日5‰向乙方支付违约金。</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2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②</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为乙方进行认证审核做出全面合理安排，包括向乙方提供所需要的文件，配合现场检查人员进入所需的场所（保密区域应提前向乙方说明）、查阅记录，接受问询，并提供必要的人力和其他条件保障。</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3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③</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在获得证书后，按乙方公开文件的要求正确使用证书和标志，就获准认证的范围作宣传。在暂停期间，不得继续使用证书和标志，并停止一切相关的宣传活动。终止或撤销（接到乙方的撤销通知）时，立即停止使用任何引用认证信息的广告宣称材料，并将证书文件和标识等归还乙方。</w:t>
      </w:r>
    </w:p>
    <w:p>
      <w:pPr>
        <w:keepNext w:val="0"/>
        <w:keepLines w:val="0"/>
        <w:pageBreakBefore w:val="0"/>
        <w:widowControl w:val="0"/>
        <w:kinsoku/>
        <w:wordWrap/>
        <w:overflowPunct/>
        <w:topLinePunct w:val="0"/>
        <w:autoSpaceDE/>
        <w:autoSpaceDN/>
        <w:bidi w:val="0"/>
        <w:spacing w:line="400" w:lineRule="exact"/>
        <w:ind w:left="775" w:leftChars="150" w:hanging="460" w:hangingChars="192"/>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4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④</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证书有效期内，如发生可能影响产品和管理体系持续保持的变化时，包括（但不限于）：法律地位、经营状况、组织状态或所有权、组织和管理层（如关键的管理、决策或技术人员）、联系地址和场所、获证管理体系覆盖的范围和过程的重大变化，以及产品质量、环境、安全等出现事故/事件时，应及时以书面形式通知乙方，接受乙方的调查和必要时追加的检查以及做出的变更认证的决定。</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5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⑤</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保证各项信息的真实性，并承担因信息失真所引发的后果。</w:t>
      </w:r>
    </w:p>
    <w:p>
      <w:pPr>
        <w:keepNext w:val="0"/>
        <w:keepLines w:val="0"/>
        <w:pageBreakBefore w:val="0"/>
        <w:widowControl w:val="0"/>
        <w:kinsoku/>
        <w:wordWrap/>
        <w:overflowPunct/>
        <w:topLinePunct w:val="0"/>
        <w:autoSpaceDE/>
        <w:autoSpaceDN/>
        <w:bidi w:val="0"/>
        <w:spacing w:line="400" w:lineRule="exact"/>
        <w:ind w:firstLine="360" w:firstLineChars="150"/>
        <w:textAlignment w:val="auto"/>
        <w:rPr>
          <w:rFonts w:hint="eastAsia" w:ascii="仿宋_GB2312" w:eastAsia="仿宋_GB2312"/>
          <w:color w:val="000000"/>
          <w:sz w:val="24"/>
          <w:szCs w:val="24"/>
        </w:rPr>
      </w:pPr>
      <w:r>
        <w:rPr>
          <w:rFonts w:hint="eastAsia" w:ascii="仿宋_GB2312" w:eastAsia="仿宋_GB2312"/>
          <w:color w:val="000000"/>
          <w:sz w:val="24"/>
          <w:szCs w:val="24"/>
        </w:rPr>
        <w:fldChar w:fldCharType="begin"/>
      </w:r>
      <w:r>
        <w:rPr>
          <w:rFonts w:hint="eastAsia" w:ascii="仿宋_GB2312" w:eastAsia="仿宋_GB2312"/>
          <w:color w:val="000000"/>
          <w:sz w:val="24"/>
          <w:szCs w:val="24"/>
        </w:rPr>
        <w:instrText xml:space="preserve"> = 6 \* GB3 </w:instrText>
      </w:r>
      <w:r>
        <w:rPr>
          <w:rFonts w:hint="eastAsia" w:ascii="仿宋_GB2312" w:eastAsia="仿宋_GB2312"/>
          <w:color w:val="000000"/>
          <w:sz w:val="24"/>
          <w:szCs w:val="24"/>
        </w:rPr>
        <w:fldChar w:fldCharType="separate"/>
      </w:r>
      <w:r>
        <w:rPr>
          <w:rFonts w:hint="eastAsia" w:ascii="仿宋_GB2312" w:eastAsia="仿宋_GB2312"/>
          <w:color w:val="000000"/>
          <w:sz w:val="24"/>
          <w:szCs w:val="24"/>
          <w:lang w:val="zh-CN"/>
        </w:rPr>
        <w:t>⑥</w:t>
      </w:r>
      <w:r>
        <w:rPr>
          <w:rFonts w:hint="eastAsia" w:ascii="仿宋_GB2312" w:eastAsia="仿宋_GB2312"/>
          <w:color w:val="000000"/>
          <w:sz w:val="24"/>
          <w:szCs w:val="24"/>
        </w:rPr>
        <w:fldChar w:fldCharType="end"/>
      </w:r>
      <w:r>
        <w:rPr>
          <w:rFonts w:hint="eastAsia" w:ascii="仿宋_GB2312" w:eastAsia="仿宋_GB2312"/>
          <w:color w:val="000000"/>
          <w:sz w:val="24"/>
          <w:szCs w:val="24"/>
        </w:rPr>
        <w:t xml:space="preserve"> 接受乙方及相关认可机构安排的见证评审任务，并在见证评审过程中给予必要的配合。</w:t>
      </w:r>
    </w:p>
    <w:p>
      <w:pPr>
        <w:keepNext w:val="0"/>
        <w:keepLines w:val="0"/>
        <w:pageBreakBefore w:val="0"/>
        <w:widowControl w:val="0"/>
        <w:kinsoku/>
        <w:wordWrap/>
        <w:overflowPunct/>
        <w:topLinePunct w:val="0"/>
        <w:autoSpaceDE/>
        <w:autoSpaceDN/>
        <w:bidi w:val="0"/>
        <w:spacing w:line="400" w:lineRule="exact"/>
        <w:ind w:left="675" w:leftChars="150" w:hanging="360" w:hangingChars="150"/>
        <w:jc w:val="left"/>
        <w:textAlignment w:val="auto"/>
        <w:rPr>
          <w:rFonts w:hint="eastAsia" w:ascii="仿宋_GB2312" w:eastAsia="仿宋_GB2312"/>
          <w:color w:val="000000"/>
          <w:sz w:val="24"/>
          <w:szCs w:val="24"/>
        </w:rPr>
      </w:pPr>
      <w:r>
        <w:rPr>
          <w:rFonts w:hint="eastAsia" w:ascii="仿宋" w:hAnsi="仿宋" w:eastAsia="仿宋"/>
          <w:color w:val="000000"/>
          <w:sz w:val="24"/>
          <w:szCs w:val="24"/>
        </w:rPr>
        <w:t xml:space="preserve">⑦ </w:t>
      </w:r>
      <w:r>
        <w:rPr>
          <w:rFonts w:hint="eastAsia" w:ascii="仿宋_GB2312" w:eastAsia="仿宋_GB2312"/>
          <w:color w:val="000000"/>
          <w:sz w:val="24"/>
          <w:szCs w:val="24"/>
        </w:rPr>
        <w:t>甲</w:t>
      </w:r>
      <w:r>
        <w:rPr>
          <w:rFonts w:ascii="仿宋_GB2312" w:eastAsia="仿宋_GB2312"/>
          <w:color w:val="000000"/>
          <w:sz w:val="24"/>
          <w:szCs w:val="24"/>
        </w:rPr>
        <w:t>方应对其自身及分包的生产/加工过程负全责，并应持续执行《</w:t>
      </w:r>
      <w:r>
        <w:rPr>
          <w:rFonts w:hint="eastAsia" w:ascii="仿宋_GB2312" w:eastAsia="仿宋_GB2312"/>
          <w:color w:val="000000"/>
          <w:sz w:val="24"/>
          <w:szCs w:val="24"/>
        </w:rPr>
        <w:t>良好农业规范标准</w:t>
      </w:r>
      <w:r>
        <w:rPr>
          <w:rFonts w:ascii="仿宋_GB2312" w:eastAsia="仿宋_GB2312"/>
          <w:color w:val="000000"/>
          <w:sz w:val="24"/>
          <w:szCs w:val="24"/>
        </w:rPr>
        <w:t>》及相应法律法规，当收到认证机构的认证要求变更通知时应作出适当变更以持续满足要求。如实向</w:t>
      </w:r>
      <w:r>
        <w:rPr>
          <w:rFonts w:hint="eastAsia" w:ascii="仿宋_GB2312" w:eastAsia="仿宋_GB2312"/>
          <w:color w:val="000000"/>
          <w:sz w:val="24"/>
          <w:szCs w:val="24"/>
        </w:rPr>
        <w:t>乙</w:t>
      </w:r>
      <w:r>
        <w:rPr>
          <w:rFonts w:ascii="仿宋_GB2312" w:eastAsia="仿宋_GB2312"/>
          <w:color w:val="000000"/>
          <w:sz w:val="24"/>
          <w:szCs w:val="24"/>
        </w:rPr>
        <w:t>方提交《基本情况汇总表》及有关认证材料，并保证提交资料的真实性。</w:t>
      </w:r>
    </w:p>
    <w:p>
      <w:pPr>
        <w:keepNext w:val="0"/>
        <w:keepLines w:val="0"/>
        <w:pageBreakBefore w:val="0"/>
        <w:widowControl w:val="0"/>
        <w:kinsoku/>
        <w:wordWrap/>
        <w:overflowPunct/>
        <w:topLinePunct w:val="0"/>
        <w:autoSpaceDE/>
        <w:autoSpaceDN/>
        <w:bidi w:val="0"/>
        <w:spacing w:line="400" w:lineRule="exact"/>
        <w:ind w:left="675" w:leftChars="150" w:hanging="360" w:hangingChars="150"/>
        <w:jc w:val="left"/>
        <w:textAlignment w:val="auto"/>
        <w:rPr>
          <w:rFonts w:hint="eastAsia" w:ascii="仿宋_GB2312" w:eastAsia="仿宋_GB2312"/>
          <w:color w:val="000000" w:themeColor="text1"/>
          <w:sz w:val="24"/>
          <w:szCs w:val="24"/>
        </w:rPr>
      </w:pPr>
      <w:r>
        <w:rPr>
          <w:rFonts w:hint="eastAsia" w:ascii="仿宋" w:hAnsi="仿宋" w:eastAsia="仿宋"/>
          <w:color w:val="000000" w:themeColor="text1"/>
          <w:sz w:val="24"/>
          <w:szCs w:val="24"/>
        </w:rPr>
        <w:t xml:space="preserve">⑧ </w:t>
      </w:r>
      <w:r>
        <w:rPr>
          <w:rFonts w:hint="eastAsia" w:ascii="仿宋_GB2312" w:eastAsia="仿宋_GB2312"/>
          <w:color w:val="000000" w:themeColor="text1"/>
          <w:sz w:val="24"/>
          <w:szCs w:val="24"/>
        </w:rPr>
        <w:t>保存并提供已知的与认证过程及产品有关的投诉记录及处理投诉所采取的措施。并将所采取的措施形成文件。</w:t>
      </w:r>
    </w:p>
    <w:p>
      <w:pPr>
        <w:keepNext w:val="0"/>
        <w:keepLines w:val="0"/>
        <w:pageBreakBefore w:val="0"/>
        <w:widowControl w:val="0"/>
        <w:kinsoku/>
        <w:wordWrap/>
        <w:overflowPunct/>
        <w:topLinePunct w:val="0"/>
        <w:autoSpaceDE/>
        <w:autoSpaceDN/>
        <w:bidi w:val="0"/>
        <w:spacing w:line="400" w:lineRule="exact"/>
        <w:ind w:left="675" w:leftChars="150" w:hanging="360" w:hangingChars="150"/>
        <w:jc w:val="left"/>
        <w:textAlignment w:val="auto"/>
        <w:rPr>
          <w:rFonts w:hint="eastAsia" w:ascii="仿宋_GB2312" w:eastAsia="仿宋_GB2312"/>
          <w:color w:val="000000" w:themeColor="text1"/>
          <w:sz w:val="24"/>
          <w:szCs w:val="24"/>
        </w:rPr>
      </w:pPr>
      <w:r>
        <w:rPr>
          <w:rFonts w:hint="eastAsia" w:ascii="仿宋_GB2312" w:eastAsia="仿宋_GB2312"/>
          <w:color w:val="000000" w:themeColor="text1"/>
          <w:sz w:val="24"/>
          <w:szCs w:val="24"/>
        </w:rPr>
        <w:t>⑨甲方</w:t>
      </w:r>
      <w:r>
        <w:rPr>
          <w:rFonts w:ascii="仿宋_GB2312" w:eastAsia="仿宋_GB2312"/>
          <w:color w:val="000000" w:themeColor="text1"/>
          <w:sz w:val="24"/>
          <w:szCs w:val="24"/>
        </w:rPr>
        <w:t>取得认证注册资格后，每年应接受乙方至少一次再认证检查，遇特殊情况（如甲方产品出现重大质量事故、相关部门抽查发现存在严重质量安全问题、有消费者向乙方投诉甲方、因违反国家农产品、食品安全管理相关法律法规而受到处罚等）时，甲方需接受乙方实施不通知检查（非例行检查），以保证持续符合认证要求。</w:t>
      </w:r>
    </w:p>
    <w:p>
      <w:pPr>
        <w:keepNext w:val="0"/>
        <w:keepLines w:val="0"/>
        <w:pageBreakBefore w:val="0"/>
        <w:widowControl w:val="0"/>
        <w:tabs>
          <w:tab w:val="left" w:pos="142"/>
        </w:tabs>
        <w:kinsoku/>
        <w:wordWrap/>
        <w:overflowPunct/>
        <w:topLinePunct w:val="0"/>
        <w:autoSpaceDE/>
        <w:autoSpaceDN/>
        <w:bidi w:val="0"/>
        <w:spacing w:line="400" w:lineRule="exact"/>
        <w:ind w:left="141" w:leftChars="67" w:firstLine="160" w:firstLineChars="67"/>
        <w:jc w:val="left"/>
        <w:textAlignment w:val="auto"/>
        <w:rPr>
          <w:rFonts w:hint="eastAsia" w:ascii="仿宋_GB2312" w:eastAsia="仿宋_GB2312"/>
          <w:b/>
          <w:color w:val="000000"/>
          <w:sz w:val="24"/>
          <w:szCs w:val="24"/>
        </w:rPr>
      </w:pPr>
      <w:r>
        <w:rPr>
          <w:rFonts w:hint="eastAsia" w:ascii="仿宋_GB2312" w:eastAsia="仿宋_GB2312"/>
          <w:color w:val="000000"/>
          <w:sz w:val="24"/>
          <w:szCs w:val="24"/>
        </w:rPr>
        <w:t>⑩甲方不应超范围宣传、使用认证证书及认证标识</w:t>
      </w:r>
      <w:r>
        <w:rPr>
          <w:rFonts w:hint="eastAsia" w:ascii="仿宋" w:hAnsi="仿宋" w:eastAsia="仿宋"/>
          <w:color w:val="000000"/>
          <w:sz w:val="24"/>
          <w:szCs w:val="24"/>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color w:val="000000"/>
          <w:sz w:val="24"/>
          <w:szCs w:val="24"/>
        </w:rPr>
      </w:pPr>
      <w:r>
        <w:rPr>
          <w:rFonts w:hint="eastAsia" w:ascii="仿宋_GB2312" w:eastAsia="仿宋_GB2312"/>
          <w:b/>
          <w:bCs/>
          <w:color w:val="000000"/>
          <w:sz w:val="24"/>
          <w:szCs w:val="24"/>
        </w:rPr>
        <w:t>五、合同的生效</w:t>
      </w:r>
    </w:p>
    <w:p>
      <w:pPr>
        <w:keepNext w:val="0"/>
        <w:keepLines w:val="0"/>
        <w:pageBreakBefore w:val="0"/>
        <w:widowControl w:val="0"/>
        <w:kinsoku/>
        <w:wordWrap/>
        <w:overflowPunct/>
        <w:topLinePunct w:val="0"/>
        <w:autoSpaceDE/>
        <w:autoSpaceDN/>
        <w:bidi w:val="0"/>
        <w:spacing w:line="400" w:lineRule="exact"/>
        <w:ind w:left="330" w:leftChars="100" w:hanging="120" w:hangingChars="50"/>
        <w:textAlignment w:val="auto"/>
        <w:rPr>
          <w:rFonts w:hint="eastAsia" w:ascii="仿宋_GB2312" w:eastAsia="仿宋_GB2312"/>
          <w:color w:val="000000"/>
          <w:sz w:val="24"/>
          <w:szCs w:val="24"/>
        </w:rPr>
      </w:pPr>
      <w:r>
        <w:rPr>
          <w:rFonts w:hint="eastAsia" w:ascii="仿宋_GB2312" w:eastAsia="仿宋_GB2312"/>
          <w:color w:val="000000"/>
          <w:sz w:val="24"/>
          <w:szCs w:val="24"/>
        </w:rPr>
        <w:t>1.本合同一式</w:t>
      </w:r>
      <w:r>
        <w:rPr>
          <w:rFonts w:hint="eastAsia" w:ascii="仿宋_GB2312" w:eastAsia="仿宋_GB2312"/>
          <w:color w:val="000000"/>
          <w:sz w:val="24"/>
          <w:szCs w:val="24"/>
          <w:lang w:val="en-US" w:eastAsia="zh-CN"/>
        </w:rPr>
        <w:t>两</w:t>
      </w:r>
      <w:r>
        <w:rPr>
          <w:rFonts w:hint="eastAsia" w:ascii="仿宋_GB2312" w:eastAsia="仿宋_GB2312"/>
          <w:color w:val="000000"/>
          <w:sz w:val="24"/>
          <w:szCs w:val="24"/>
        </w:rPr>
        <w:t>份，经双方代表人签字(盖章)后生效，乙方持有</w:t>
      </w:r>
      <w:r>
        <w:rPr>
          <w:rFonts w:hint="eastAsia" w:ascii="仿宋_GB2312" w:eastAsia="仿宋_GB2312"/>
          <w:color w:val="000000"/>
          <w:sz w:val="24"/>
          <w:szCs w:val="24"/>
          <w:lang w:val="en-US" w:eastAsia="zh-CN"/>
        </w:rPr>
        <w:t>一</w:t>
      </w:r>
      <w:r>
        <w:rPr>
          <w:rFonts w:hint="eastAsia" w:ascii="仿宋_GB2312" w:eastAsia="仿宋_GB2312"/>
          <w:color w:val="000000"/>
          <w:sz w:val="24"/>
          <w:szCs w:val="24"/>
        </w:rPr>
        <w:t>份、甲方持有一份，双方签定时间不一致的以乙方签字(盖章)的时间为生效时间。</w:t>
      </w:r>
    </w:p>
    <w:p>
      <w:pPr>
        <w:keepNext w:val="0"/>
        <w:keepLines w:val="0"/>
        <w:pageBreakBefore w:val="0"/>
        <w:widowControl w:val="0"/>
        <w:kinsoku/>
        <w:wordWrap/>
        <w:overflowPunct/>
        <w:topLinePunct w:val="0"/>
        <w:autoSpaceDE/>
        <w:autoSpaceDN/>
        <w:bidi w:val="0"/>
        <w:spacing w:line="400" w:lineRule="exact"/>
        <w:ind w:firstLine="240" w:firstLineChars="100"/>
        <w:textAlignment w:val="auto"/>
        <w:rPr>
          <w:rFonts w:hint="eastAsia" w:ascii="仿宋_GB2312" w:eastAsia="仿宋_GB2312"/>
          <w:color w:val="000000"/>
          <w:sz w:val="24"/>
          <w:szCs w:val="24"/>
        </w:rPr>
      </w:pPr>
      <w:r>
        <w:rPr>
          <w:rFonts w:hint="eastAsia" w:ascii="仿宋_GB2312" w:eastAsia="仿宋_GB2312"/>
          <w:color w:val="000000"/>
          <w:sz w:val="24"/>
          <w:szCs w:val="24"/>
        </w:rPr>
        <w:t>2. 本合同执行期间，双方所有的正式信息均应以书面形式表达（允许使用传真件）。</w:t>
      </w:r>
    </w:p>
    <w:p>
      <w:pPr>
        <w:keepNext w:val="0"/>
        <w:keepLines w:val="0"/>
        <w:pageBreakBefore w:val="0"/>
        <w:widowControl w:val="0"/>
        <w:kinsoku/>
        <w:wordWrap/>
        <w:overflowPunct/>
        <w:topLinePunct w:val="0"/>
        <w:autoSpaceDE/>
        <w:autoSpaceDN/>
        <w:bidi w:val="0"/>
        <w:spacing w:line="400" w:lineRule="exact"/>
        <w:ind w:left="586" w:leftChars="100" w:hanging="376" w:hangingChars="157"/>
        <w:textAlignment w:val="auto"/>
        <w:rPr>
          <w:rFonts w:hint="eastAsia" w:ascii="仿宋_GB2312" w:eastAsia="仿宋_GB2312"/>
          <w:color w:val="000000"/>
          <w:sz w:val="24"/>
          <w:szCs w:val="24"/>
        </w:rPr>
      </w:pPr>
      <w:r>
        <w:rPr>
          <w:rFonts w:hint="eastAsia" w:ascii="仿宋_GB2312" w:eastAsia="仿宋_GB2312"/>
          <w:color w:val="000000"/>
          <w:sz w:val="24"/>
          <w:szCs w:val="24"/>
        </w:rPr>
        <w:t>3. 本合同有效期为三年，自第二年和第三年起甲方申请认证的产品品种、规模和产量乙方将依据甲方提交的产品认证申请书情况通过申请评审后确定，将不再与甲方签订合同，合同期满后，甲方如需要和乙方续签订再认证合同。</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b/>
          <w:bCs/>
          <w:color w:val="000000"/>
          <w:sz w:val="24"/>
          <w:szCs w:val="24"/>
        </w:rPr>
      </w:pPr>
      <w:r>
        <w:rPr>
          <w:rFonts w:hint="eastAsia" w:ascii="仿宋_GB2312" w:eastAsia="仿宋_GB2312"/>
          <w:b/>
          <w:bCs/>
          <w:color w:val="000000"/>
          <w:sz w:val="24"/>
          <w:szCs w:val="24"/>
        </w:rPr>
        <w:t>六、解决合同纠纷的方式</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eastAsia="仿宋_GB2312"/>
          <w:color w:val="000000"/>
          <w:sz w:val="24"/>
          <w:szCs w:val="24"/>
        </w:rPr>
      </w:pPr>
      <w:r>
        <w:rPr>
          <w:rFonts w:hint="eastAsia" w:ascii="仿宋_GB2312" w:hAnsi="Arial" w:eastAsia="仿宋_GB2312" w:cs="Arial"/>
          <w:sz w:val="24"/>
          <w:szCs w:val="24"/>
        </w:rPr>
        <w:t>如发生纠纷，双方应本着平等、自愿、合作、互利的原则下协商解决，如无法协商解决起诉方可在自己所在地人民法院诉讼解决，所发生的费用由败诉方承担。</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b/>
          <w:bCs/>
          <w:color w:val="000000"/>
          <w:sz w:val="24"/>
          <w:szCs w:val="24"/>
        </w:rPr>
      </w:pPr>
      <w:r>
        <w:rPr>
          <w:rFonts w:hint="eastAsia" w:ascii="仿宋_GB2312" w:eastAsia="仿宋_GB2312"/>
          <w:b/>
          <w:bCs/>
          <w:color w:val="000000"/>
          <w:sz w:val="24"/>
          <w:szCs w:val="24"/>
        </w:rPr>
        <w:t>七、违约责任</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甲、乙双方必须认真执行合同，如签订合同后一方不能履行合同时，双方应协商解决。由于终止合同所产生的经济损失由责任方承担。发生不可抗力的情况除外（不可抗力应是法律上认可的）。 </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b/>
          <w:bCs/>
          <w:color w:val="000000"/>
          <w:sz w:val="24"/>
          <w:szCs w:val="24"/>
        </w:rPr>
      </w:pPr>
      <w:r>
        <w:rPr>
          <w:rFonts w:hint="eastAsia" w:ascii="仿宋_GB2312" w:eastAsia="仿宋_GB2312"/>
          <w:b/>
          <w:bCs/>
          <w:color w:val="000000"/>
          <w:sz w:val="24"/>
          <w:szCs w:val="24"/>
        </w:rPr>
        <w:t>八、合同更改</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eastAsia="仿宋_GB2312"/>
          <w:color w:val="000000"/>
          <w:sz w:val="24"/>
          <w:szCs w:val="24"/>
        </w:rPr>
      </w:pPr>
      <w:r>
        <w:rPr>
          <w:rFonts w:hint="eastAsia" w:ascii="仿宋_GB2312" w:eastAsia="仿宋_GB2312"/>
          <w:color w:val="000000"/>
          <w:sz w:val="24"/>
          <w:szCs w:val="24"/>
        </w:rPr>
        <w:t>在合同有效期内，因合同一方提出变更合同条款时，经双方协商一致，应签署《合同更改补充协议》。补充协议中新条款生效后，本合同中与其相抵触的条款失效。</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eastAsia="仿宋_GB2312"/>
          <w:b/>
          <w:bCs/>
          <w:color w:val="000000"/>
          <w:sz w:val="24"/>
          <w:szCs w:val="24"/>
        </w:rPr>
      </w:pPr>
      <w:r>
        <w:rPr>
          <w:rFonts w:hint="eastAsia" w:ascii="仿宋_GB2312" w:eastAsia="仿宋_GB2312"/>
          <w:b/>
          <w:bCs/>
          <w:color w:val="000000"/>
          <w:sz w:val="24"/>
          <w:szCs w:val="24"/>
        </w:rPr>
        <w:t>九、其它事宜</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eastAsia="仿宋_GB2312"/>
          <w:color w:val="000000"/>
          <w:sz w:val="24"/>
          <w:szCs w:val="24"/>
        </w:rPr>
      </w:pPr>
      <w:r>
        <w:rPr>
          <w:rFonts w:hint="eastAsia" w:ascii="仿宋_GB2312" w:eastAsia="仿宋_GB2312"/>
          <w:color w:val="000000"/>
          <w:sz w:val="24"/>
          <w:szCs w:val="24"/>
        </w:rPr>
        <w:t>甲方提交的申请材料须完整、真实、有效，本合同签订后，乙方将对申请书及所附申请材料进行评审，确认申请要求与本合同内容符合一致后方可安排现场检查。评审中涉及合同有关内容变更时，以双方文字确认为准，确认后的书面意见将增补为本合同的附件。</w:t>
      </w:r>
    </w:p>
    <w:p>
      <w:pPr>
        <w:keepNext w:val="0"/>
        <w:keepLines w:val="0"/>
        <w:pageBreakBefore w:val="0"/>
        <w:widowControl w:val="0"/>
        <w:kinsoku/>
        <w:wordWrap/>
        <w:overflowPunct/>
        <w:topLinePunct w:val="0"/>
        <w:autoSpaceDE/>
        <w:autoSpaceDN/>
        <w:bidi w:val="0"/>
        <w:spacing w:line="400" w:lineRule="exact"/>
        <w:ind w:firstLine="117" w:firstLineChars="49"/>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其它要求或约定：                                               </w:t>
      </w:r>
      <w:r>
        <w:rPr>
          <w:rFonts w:hint="eastAsia" w:ascii="仿宋_GB2312" w:eastAsia="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ind w:firstLine="117" w:firstLineChars="49"/>
        <w:textAlignment w:val="auto"/>
        <w:rPr>
          <w:rFonts w:hint="eastAsia" w:ascii="仿宋_GB2312" w:eastAsia="仿宋_GB2312"/>
          <w:color w:val="000000"/>
          <w:sz w:val="24"/>
          <w:szCs w:val="24"/>
        </w:rPr>
      </w:pPr>
      <w:r>
        <w:rPr>
          <w:rFonts w:hint="eastAsia" w:ascii="仿宋_GB2312" w:eastAsia="仿宋_GB2312"/>
          <w:color w:val="000000"/>
          <w:sz w:val="24"/>
          <w:szCs w:val="24"/>
        </w:rPr>
        <w:t>本合同未尽事宜，甲、乙双方可协商订立补充条款作为本合同的附件。</w:t>
      </w:r>
    </w:p>
    <w:p>
      <w:pPr>
        <w:keepNext w:val="0"/>
        <w:keepLines w:val="0"/>
        <w:pageBreakBefore w:val="0"/>
        <w:widowControl w:val="0"/>
        <w:kinsoku/>
        <w:wordWrap/>
        <w:overflowPunct/>
        <w:topLinePunct w:val="0"/>
        <w:autoSpaceDE/>
        <w:autoSpaceDN/>
        <w:bidi w:val="0"/>
        <w:spacing w:line="400" w:lineRule="exact"/>
        <w:ind w:firstLine="118" w:firstLineChars="49"/>
        <w:textAlignment w:val="auto"/>
        <w:rPr>
          <w:rFonts w:hint="eastAsia" w:ascii="仿宋_GB2312" w:eastAsia="仿宋_GB2312"/>
          <w:b/>
          <w:color w:val="000000"/>
          <w:sz w:val="24"/>
          <w:szCs w:val="24"/>
        </w:rPr>
      </w:pPr>
      <w:r>
        <w:rPr>
          <w:rFonts w:hint="eastAsia" w:ascii="仿宋_GB2312" w:eastAsia="仿宋_GB2312"/>
          <w:b/>
          <w:color w:val="000000"/>
          <w:sz w:val="24"/>
          <w:szCs w:val="24"/>
        </w:rPr>
        <w:t>十、合同附件</w:t>
      </w:r>
    </w:p>
    <w:p>
      <w:pPr>
        <w:keepNext w:val="0"/>
        <w:keepLines w:val="0"/>
        <w:pageBreakBefore w:val="0"/>
        <w:widowControl w:val="0"/>
        <w:kinsoku/>
        <w:wordWrap/>
        <w:overflowPunct/>
        <w:topLinePunct w:val="0"/>
        <w:autoSpaceDE/>
        <w:autoSpaceDN/>
        <w:bidi w:val="0"/>
        <w:spacing w:line="400" w:lineRule="exact"/>
        <w:ind w:firstLine="117" w:firstLineChars="49"/>
        <w:textAlignment w:val="auto"/>
        <w:rPr>
          <w:rFonts w:hint="eastAsia" w:ascii="仿宋_GB2312" w:eastAsia="仿宋_GB2312"/>
          <w:color w:val="000000"/>
          <w:sz w:val="24"/>
          <w:szCs w:val="24"/>
        </w:rPr>
      </w:pPr>
      <w:r>
        <w:rPr>
          <w:rFonts w:hint="eastAsia" w:ascii="仿宋_GB2312" w:eastAsia="仿宋_GB2312"/>
          <w:color w:val="000000"/>
          <w:sz w:val="24"/>
          <w:szCs w:val="24"/>
        </w:rPr>
        <w:t xml:space="preserve">1. 产品认证申请书（编号：     ）及附件材料；                         </w:t>
      </w:r>
    </w:p>
    <w:p>
      <w:pPr>
        <w:spacing w:line="360" w:lineRule="auto"/>
        <w:ind w:firstLine="117" w:firstLineChars="49"/>
        <w:rPr>
          <w:rFonts w:hint="eastAsia" w:ascii="仿宋_GB2312" w:eastAsia="仿宋_GB2312"/>
          <w:color w:val="000000"/>
          <w:sz w:val="24"/>
          <w:szCs w:val="24"/>
          <w:u w:val="single"/>
        </w:rPr>
      </w:pPr>
      <w:r>
        <w:rPr>
          <w:rFonts w:hint="eastAsia" w:ascii="仿宋_GB2312" w:eastAsia="仿宋_GB2312"/>
          <w:color w:val="000000"/>
          <w:sz w:val="24"/>
          <w:szCs w:val="24"/>
        </w:rPr>
        <w:t xml:space="preserve">2. </w:t>
      </w:r>
      <w:r>
        <w:rPr>
          <w:rFonts w:hint="eastAsia" w:ascii="仿宋_GB2312" w:eastAsia="仿宋_GB2312"/>
          <w:color w:val="000000"/>
          <w:sz w:val="24"/>
          <w:szCs w:val="24"/>
          <w:u w:val="single"/>
        </w:rPr>
        <w:t xml:space="preserve">                                                                   </w:t>
      </w:r>
    </w:p>
    <w:tbl>
      <w:tblPr>
        <w:tblStyle w:val="5"/>
        <w:tblpPr w:leftFromText="180" w:rightFromText="180" w:vertAnchor="text" w:horzAnchor="page" w:tblpX="1568" w:tblpY="510"/>
        <w:tblOverlap w:val="never"/>
        <w:tblW w:w="9466" w:type="dxa"/>
        <w:tblInd w:w="0" w:type="dxa"/>
        <w:shd w:val="clear" w:color="auto" w:fill="CED7E7"/>
        <w:tblLayout w:type="fixed"/>
        <w:tblCellMar>
          <w:top w:w="0" w:type="dxa"/>
          <w:left w:w="108" w:type="dxa"/>
          <w:bottom w:w="0" w:type="dxa"/>
          <w:right w:w="108" w:type="dxa"/>
        </w:tblCellMar>
      </w:tblPr>
      <w:tblGrid>
        <w:gridCol w:w="1546"/>
        <w:gridCol w:w="2880"/>
        <w:gridCol w:w="1620"/>
        <w:gridCol w:w="3420"/>
      </w:tblGrid>
      <w:tr>
        <w:tblPrEx>
          <w:shd w:val="clear" w:color="auto" w:fill="CED7E7"/>
          <w:tblCellMar>
            <w:top w:w="0" w:type="dxa"/>
            <w:left w:w="108" w:type="dxa"/>
            <w:bottom w:w="0" w:type="dxa"/>
            <w:right w:w="108" w:type="dxa"/>
          </w:tblCellMar>
        </w:tblPrEx>
        <w:trPr>
          <w:cantSplit/>
          <w:trHeight w:val="574"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甲方</w:t>
            </w:r>
            <w:r>
              <w:rPr>
                <w:rFonts w:hint="eastAsia" w:ascii="仿宋" w:hAnsi="仿宋" w:eastAsia="仿宋" w:cs="宋体"/>
                <w:b/>
                <w:sz w:val="24"/>
                <w:szCs w:val="24"/>
                <w:lang w:val="zh-Hans"/>
              </w:rPr>
              <w:t>(</w:t>
            </w:r>
            <w:r>
              <w:rPr>
                <w:rFonts w:ascii="仿宋" w:hAnsi="仿宋" w:eastAsia="仿宋" w:cs="宋体"/>
                <w:b/>
                <w:sz w:val="24"/>
                <w:szCs w:val="24"/>
                <w:lang w:val="zh-Hans" w:eastAsia="zh-Hans"/>
              </w:rPr>
              <w:t>签章</w:t>
            </w:r>
            <w:r>
              <w:rPr>
                <w:rFonts w:hint="eastAsia" w:ascii="仿宋" w:hAnsi="仿宋" w:eastAsia="仿宋" w:cs="宋体"/>
                <w:b/>
                <w:sz w:val="24"/>
                <w:szCs w:val="24"/>
                <w:lang w:val="zh-Hans"/>
              </w:rPr>
              <w:t>)</w:t>
            </w:r>
            <w:r>
              <w:rPr>
                <w:rFonts w:ascii="仿宋" w:hAnsi="仿宋" w:eastAsia="仿宋" w:cs="宋体"/>
                <w:b/>
                <w:sz w:val="24"/>
                <w:szCs w:val="24"/>
                <w:lang w:val="zh-Hans" w:eastAsia="zh-Hans"/>
              </w:rPr>
              <w:t>：</w:t>
            </w:r>
          </w:p>
        </w:tc>
        <w:tc>
          <w:tcPr>
            <w:tcW w:w="2880" w:type="dxa"/>
            <w:shd w:val="clear" w:color="auto" w:fill="auto"/>
            <w:noWrap w:val="0"/>
            <w:tcMar>
              <w:top w:w="80" w:type="dxa"/>
              <w:left w:w="80" w:type="dxa"/>
              <w:bottom w:w="80" w:type="dxa"/>
              <w:right w:w="80" w:type="dxa"/>
            </w:tcMar>
            <w:vAlign w:val="center"/>
          </w:tcPr>
          <w:p>
            <w:pPr>
              <w:rPr>
                <w:rFonts w:ascii="楷体" w:hAnsi="楷体" w:eastAsia="楷体"/>
              </w:rPr>
            </w:p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乙方</w:t>
            </w:r>
            <w:r>
              <w:rPr>
                <w:rFonts w:hint="eastAsia" w:ascii="仿宋" w:hAnsi="仿宋" w:eastAsia="仿宋" w:cs="宋体"/>
                <w:b/>
                <w:sz w:val="24"/>
                <w:szCs w:val="24"/>
                <w:lang w:val="zh-Hans"/>
              </w:rPr>
              <w:t>(</w:t>
            </w:r>
            <w:r>
              <w:rPr>
                <w:rFonts w:ascii="仿宋" w:hAnsi="仿宋" w:eastAsia="仿宋" w:cs="宋体"/>
                <w:b/>
                <w:sz w:val="24"/>
                <w:szCs w:val="24"/>
                <w:lang w:val="zh-Hans" w:eastAsia="zh-Hans"/>
              </w:rPr>
              <w:t>签章</w:t>
            </w:r>
            <w:r>
              <w:rPr>
                <w:rFonts w:hint="eastAsia" w:ascii="仿宋" w:hAnsi="仿宋" w:eastAsia="仿宋" w:cs="宋体"/>
                <w:b/>
                <w:sz w:val="24"/>
                <w:szCs w:val="24"/>
                <w:lang w:val="zh-Hans"/>
              </w:rPr>
              <w:t>)</w:t>
            </w:r>
            <w:r>
              <w:rPr>
                <w:rFonts w:ascii="仿宋" w:hAnsi="仿宋" w:eastAsia="仿宋" w:cs="宋体"/>
                <w:b/>
                <w:sz w:val="24"/>
                <w:szCs w:val="24"/>
                <w:lang w:val="zh-Hans" w:eastAsia="zh-Hans"/>
              </w:rPr>
              <w:t>：</w:t>
            </w:r>
          </w:p>
        </w:tc>
        <w:tc>
          <w:tcPr>
            <w:tcW w:w="34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lang w:val="zh-Hans" w:eastAsia="zh-Hans"/>
              </w:rPr>
            </w:pPr>
            <w:r>
              <w:rPr>
                <w:rFonts w:ascii="仿宋" w:hAnsi="仿宋" w:eastAsia="仿宋" w:cs="宋体"/>
                <w:lang w:val="zh-Hans" w:eastAsia="zh-Hans"/>
              </w:rPr>
              <w:t>中绿国证</w:t>
            </w:r>
            <w:r>
              <w:rPr>
                <w:rFonts w:hint="eastAsia" w:ascii="仿宋" w:hAnsi="仿宋" w:eastAsia="仿宋" w:cs="宋体"/>
                <w:lang w:val="zh-Hans"/>
              </w:rPr>
              <w:t>（北京）认证中心有限公司</w:t>
            </w:r>
          </w:p>
        </w:tc>
      </w:tr>
      <w:tr>
        <w:tblPrEx>
          <w:shd w:val="clear" w:color="auto" w:fill="CED7E7"/>
          <w:tblCellMar>
            <w:top w:w="0" w:type="dxa"/>
            <w:left w:w="108" w:type="dxa"/>
            <w:bottom w:w="0" w:type="dxa"/>
            <w:right w:w="108" w:type="dxa"/>
          </w:tblCellMar>
        </w:tblPrEx>
        <w:trPr>
          <w:cantSplit/>
          <w:trHeight w:val="374"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法定代表人：</w:t>
            </w:r>
          </w:p>
        </w:tc>
        <w:tc>
          <w:tcPr>
            <w:tcW w:w="2880" w:type="dxa"/>
            <w:shd w:val="clear" w:color="auto" w:fill="auto"/>
            <w:noWrap w:val="0"/>
            <w:tcMar>
              <w:top w:w="80" w:type="dxa"/>
              <w:left w:w="80" w:type="dxa"/>
              <w:bottom w:w="80" w:type="dxa"/>
              <w:right w:w="80" w:type="dxa"/>
            </w:tcMar>
            <w:vAlign w:val="center"/>
          </w:tcPr>
          <w:p>
            <w:pPr>
              <w:pStyle w:val="17"/>
              <w:spacing w:line="360" w:lineRule="auto"/>
              <w:jc w:val="right"/>
              <w:rPr>
                <w:rFonts w:ascii="楷体" w:hAnsi="楷体" w:eastAsia="楷体" w:cs="宋体"/>
                <w:lang w:val="zh-Hans" w:eastAsia="zh-Hans"/>
              </w:rPr>
            </w:pPr>
            <w:r>
              <w:rPr>
                <w:rFonts w:hint="eastAsia" w:ascii="楷体" w:hAnsi="楷体" w:eastAsia="楷体" w:cs="宋体"/>
                <w:lang w:val="en-US" w:eastAsia="zh-CN"/>
              </w:rPr>
              <w:t xml:space="preserve">  </w:t>
            </w:r>
            <w:r>
              <w:rPr>
                <w:rFonts w:ascii="楷体" w:hAnsi="楷体" w:eastAsia="楷体" w:cs="宋体"/>
                <w:lang w:val="zh-Hans" w:eastAsia="zh-Hans"/>
              </w:rPr>
              <w:t>（签</w:t>
            </w:r>
            <w:r>
              <w:rPr>
                <w:rFonts w:hint="eastAsia" w:ascii="楷体" w:hAnsi="楷体" w:eastAsia="楷体" w:cs="宋体"/>
                <w:lang w:val="zh-Hans"/>
              </w:rPr>
              <w:t>字</w:t>
            </w:r>
            <w:r>
              <w:rPr>
                <w:rFonts w:ascii="楷体" w:hAnsi="楷体" w:eastAsia="楷体" w:cs="宋体"/>
              </w:rPr>
              <w:t>/</w:t>
            </w:r>
            <w:r>
              <w:rPr>
                <w:rFonts w:ascii="楷体" w:hAnsi="楷体" w:eastAsia="楷体" w:cs="宋体"/>
                <w:lang w:val="zh-Hans" w:eastAsia="zh-Hans"/>
              </w:rPr>
              <w:t>章）</w:t>
            </w: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法定代表人：</w:t>
            </w:r>
          </w:p>
        </w:tc>
        <w:tc>
          <w:tcPr>
            <w:tcW w:w="3420" w:type="dxa"/>
            <w:shd w:val="clear" w:color="auto" w:fill="auto"/>
            <w:noWrap w:val="0"/>
            <w:tcMar>
              <w:top w:w="80" w:type="dxa"/>
              <w:left w:w="80" w:type="dxa"/>
              <w:bottom w:w="80" w:type="dxa"/>
              <w:right w:w="80" w:type="dxa"/>
            </w:tcMar>
            <w:vAlign w:val="center"/>
          </w:tcPr>
          <w:p>
            <w:pPr>
              <w:pStyle w:val="17"/>
              <w:spacing w:line="360" w:lineRule="auto"/>
              <w:jc w:val="right"/>
              <w:rPr>
                <w:rFonts w:ascii="楷体" w:hAnsi="楷体" w:eastAsia="楷体" w:cs="宋体"/>
                <w:lang w:val="zh-Hans" w:eastAsia="zh-Hans"/>
              </w:rPr>
            </w:pPr>
            <w:r>
              <w:rPr>
                <w:rFonts w:ascii="楷体" w:hAnsi="楷体" w:eastAsia="楷体" w:cs="宋体"/>
                <w:lang w:val="zh-Hans" w:eastAsia="zh-Hans"/>
              </w:rPr>
              <w:t>（签</w:t>
            </w:r>
            <w:r>
              <w:rPr>
                <w:rFonts w:hint="eastAsia" w:ascii="楷体" w:hAnsi="楷体" w:eastAsia="楷体" w:cs="宋体"/>
                <w:lang w:val="zh-Hans"/>
              </w:rPr>
              <w:t>字</w:t>
            </w:r>
            <w:r>
              <w:rPr>
                <w:rFonts w:ascii="楷体" w:hAnsi="楷体" w:eastAsia="楷体" w:cs="宋体"/>
              </w:rPr>
              <w:t>/</w:t>
            </w:r>
            <w:r>
              <w:rPr>
                <w:rFonts w:ascii="楷体" w:hAnsi="楷体" w:eastAsia="楷体" w:cs="宋体"/>
                <w:lang w:val="zh-Hans" w:eastAsia="zh-Hans"/>
              </w:rPr>
              <w:t>章）</w:t>
            </w:r>
          </w:p>
        </w:tc>
      </w:tr>
      <w:tr>
        <w:tblPrEx>
          <w:shd w:val="clear" w:color="auto" w:fill="CED7E7"/>
          <w:tblCellMar>
            <w:top w:w="0" w:type="dxa"/>
            <w:left w:w="108" w:type="dxa"/>
            <w:bottom w:w="0" w:type="dxa"/>
            <w:right w:w="108" w:type="dxa"/>
          </w:tblCellMar>
        </w:tblPrEx>
        <w:trPr>
          <w:cantSplit/>
          <w:trHeight w:val="422"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委托签订人：</w:t>
            </w:r>
          </w:p>
        </w:tc>
        <w:tc>
          <w:tcPr>
            <w:tcW w:w="2880" w:type="dxa"/>
            <w:shd w:val="clear" w:color="auto" w:fill="auto"/>
            <w:noWrap w:val="0"/>
            <w:tcMar>
              <w:top w:w="80" w:type="dxa"/>
              <w:left w:w="80" w:type="dxa"/>
              <w:bottom w:w="80" w:type="dxa"/>
              <w:right w:w="80" w:type="dxa"/>
            </w:tcMar>
            <w:vAlign w:val="center"/>
          </w:tcPr>
          <w:p>
            <w:pPr>
              <w:jc w:val="right"/>
            </w:pPr>
            <w:r>
              <w:rPr>
                <w:rFonts w:ascii="楷体" w:hAnsi="楷体" w:eastAsia="楷体" w:cs="宋体"/>
                <w:lang w:val="zh-Hans" w:eastAsia="zh-Hans"/>
              </w:rPr>
              <w:t>（签</w:t>
            </w:r>
            <w:r>
              <w:rPr>
                <w:rFonts w:ascii="楷体" w:hAnsi="楷体" w:eastAsia="楷体" w:cs="宋体"/>
                <w:lang w:val="zh-Hans"/>
              </w:rPr>
              <w:t>字</w:t>
            </w:r>
            <w:r>
              <w:rPr>
                <w:rFonts w:ascii="楷体" w:hAnsi="楷体" w:eastAsia="楷体" w:cs="宋体"/>
                <w:lang w:val="zh-Hans" w:eastAsia="zh-Hans"/>
              </w:rPr>
              <w:t>）</w:t>
            </w: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委托签订人：</w:t>
            </w:r>
          </w:p>
        </w:tc>
        <w:tc>
          <w:tcPr>
            <w:tcW w:w="3420" w:type="dxa"/>
            <w:shd w:val="clear" w:color="auto" w:fill="auto"/>
            <w:noWrap w:val="0"/>
            <w:tcMar>
              <w:top w:w="80" w:type="dxa"/>
              <w:left w:w="80" w:type="dxa"/>
              <w:bottom w:w="80" w:type="dxa"/>
              <w:right w:w="80" w:type="dxa"/>
            </w:tcMar>
            <w:vAlign w:val="center"/>
          </w:tcPr>
          <w:p>
            <w:r>
              <w:rPr>
                <w:sz w:val="18"/>
                <w:szCs w:val="18"/>
              </w:rPr>
              <w:t xml:space="preserve">                          </w:t>
            </w:r>
            <w:r>
              <w:rPr>
                <w:rFonts w:ascii="楷体" w:hAnsi="楷体" w:eastAsia="楷体" w:cs="宋体"/>
                <w:lang w:val="zh-Hans" w:eastAsia="zh-Hans"/>
              </w:rPr>
              <w:t>（签</w:t>
            </w:r>
            <w:r>
              <w:rPr>
                <w:rFonts w:ascii="楷体" w:hAnsi="楷体" w:eastAsia="楷体" w:cs="宋体"/>
                <w:lang w:val="zh-Hans"/>
              </w:rPr>
              <w:t>字</w:t>
            </w:r>
            <w:r>
              <w:rPr>
                <w:rFonts w:ascii="楷体" w:hAnsi="楷体" w:eastAsia="楷体" w:cs="宋体"/>
                <w:lang w:val="zh-Hans" w:eastAsia="zh-Hans"/>
              </w:rPr>
              <w:t>）</w:t>
            </w:r>
          </w:p>
        </w:tc>
      </w:tr>
      <w:tr>
        <w:tblPrEx>
          <w:shd w:val="clear" w:color="auto" w:fill="CED7E7"/>
          <w:tblCellMar>
            <w:top w:w="0" w:type="dxa"/>
            <w:left w:w="108" w:type="dxa"/>
            <w:bottom w:w="0" w:type="dxa"/>
            <w:right w:w="108" w:type="dxa"/>
          </w:tblCellMar>
        </w:tblPrEx>
        <w:trPr>
          <w:cantSplit/>
          <w:trHeight w:val="400"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联系电话：</w:t>
            </w:r>
          </w:p>
        </w:tc>
        <w:tc>
          <w:tcPr>
            <w:tcW w:w="2880" w:type="dxa"/>
            <w:shd w:val="clear" w:color="auto" w:fill="auto"/>
            <w:noWrap w:val="0"/>
            <w:tcMar>
              <w:top w:w="80" w:type="dxa"/>
              <w:left w:w="80" w:type="dxa"/>
              <w:bottom w:w="80" w:type="dxa"/>
              <w:right w:w="80" w:type="dxa"/>
            </w:tcMar>
            <w:vAlign w:val="center"/>
          </w:tc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联系电话：</w:t>
            </w:r>
          </w:p>
        </w:tc>
        <w:tc>
          <w:tcPr>
            <w:tcW w:w="3420" w:type="dxa"/>
            <w:shd w:val="clear" w:color="auto" w:fill="auto"/>
            <w:noWrap w:val="0"/>
            <w:tcMar>
              <w:top w:w="80" w:type="dxa"/>
              <w:left w:w="80" w:type="dxa"/>
              <w:bottom w:w="80" w:type="dxa"/>
              <w:right w:w="80" w:type="dxa"/>
            </w:tcMar>
            <w:vAlign w:val="center"/>
          </w:tcPr>
          <w:p/>
        </w:tc>
      </w:tr>
      <w:tr>
        <w:tblPrEx>
          <w:shd w:val="clear" w:color="auto" w:fill="CED7E7"/>
          <w:tblCellMar>
            <w:top w:w="0" w:type="dxa"/>
            <w:left w:w="108" w:type="dxa"/>
            <w:bottom w:w="0" w:type="dxa"/>
            <w:right w:w="108" w:type="dxa"/>
          </w:tblCellMar>
        </w:tblPrEx>
        <w:trPr>
          <w:cantSplit/>
          <w:trHeight w:val="320"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公司电话：</w:t>
            </w:r>
          </w:p>
        </w:tc>
        <w:tc>
          <w:tcPr>
            <w:tcW w:w="2880" w:type="dxa"/>
            <w:shd w:val="clear" w:color="auto" w:fill="auto"/>
            <w:noWrap w:val="0"/>
            <w:tcMar>
              <w:top w:w="80" w:type="dxa"/>
              <w:left w:w="80" w:type="dxa"/>
              <w:bottom w:w="80" w:type="dxa"/>
              <w:right w:w="80" w:type="dxa"/>
            </w:tcMar>
            <w:vAlign w:val="center"/>
          </w:tc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公司电话：</w:t>
            </w:r>
          </w:p>
        </w:tc>
        <w:tc>
          <w:tcPr>
            <w:tcW w:w="3420" w:type="dxa"/>
            <w:shd w:val="clear" w:color="auto" w:fill="auto"/>
            <w:noWrap w:val="0"/>
            <w:tcMar>
              <w:top w:w="80" w:type="dxa"/>
              <w:left w:w="80" w:type="dxa"/>
              <w:bottom w:w="80" w:type="dxa"/>
              <w:right w:w="80" w:type="dxa"/>
            </w:tcMar>
            <w:vAlign w:val="center"/>
          </w:tcPr>
          <w:p>
            <w:pPr>
              <w:pStyle w:val="17"/>
              <w:spacing w:line="360" w:lineRule="auto"/>
              <w:jc w:val="left"/>
              <w:rPr>
                <w:rFonts w:eastAsia="仿宋"/>
                <w:lang w:val="zh-Hans"/>
              </w:rPr>
            </w:pPr>
            <w:r>
              <w:rPr>
                <w:rFonts w:eastAsia="仿宋"/>
                <w:lang w:val="zh-Hans"/>
              </w:rPr>
              <w:t>010-57412496</w:t>
            </w:r>
          </w:p>
        </w:tc>
      </w:tr>
      <w:tr>
        <w:tblPrEx>
          <w:shd w:val="clear" w:color="auto" w:fill="CED7E7"/>
          <w:tblCellMar>
            <w:top w:w="0" w:type="dxa"/>
            <w:left w:w="108" w:type="dxa"/>
            <w:bottom w:w="0" w:type="dxa"/>
            <w:right w:w="108" w:type="dxa"/>
          </w:tblCellMar>
        </w:tblPrEx>
        <w:trPr>
          <w:cantSplit/>
          <w:trHeight w:val="320"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开户银行：</w:t>
            </w:r>
          </w:p>
        </w:tc>
        <w:tc>
          <w:tcPr>
            <w:tcW w:w="2880" w:type="dxa"/>
            <w:shd w:val="clear" w:color="auto" w:fill="auto"/>
            <w:noWrap w:val="0"/>
            <w:tcMar>
              <w:top w:w="80" w:type="dxa"/>
              <w:left w:w="80" w:type="dxa"/>
              <w:bottom w:w="80" w:type="dxa"/>
              <w:right w:w="80" w:type="dxa"/>
            </w:tcMar>
            <w:vAlign w:val="center"/>
          </w:tc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开户银行：</w:t>
            </w:r>
          </w:p>
        </w:tc>
        <w:tc>
          <w:tcPr>
            <w:tcW w:w="3420" w:type="dxa"/>
            <w:shd w:val="clear" w:color="auto" w:fill="auto"/>
            <w:noWrap w:val="0"/>
            <w:tcMar>
              <w:top w:w="80" w:type="dxa"/>
              <w:left w:w="80" w:type="dxa"/>
              <w:bottom w:w="80" w:type="dxa"/>
              <w:right w:w="80" w:type="dxa"/>
            </w:tcMar>
            <w:vAlign w:val="center"/>
          </w:tcPr>
          <w:p>
            <w:pPr>
              <w:pStyle w:val="17"/>
              <w:spacing w:line="360" w:lineRule="auto"/>
              <w:jc w:val="left"/>
              <w:rPr>
                <w:rFonts w:eastAsia="仿宋"/>
                <w:lang w:val="zh-Hans"/>
              </w:rPr>
            </w:pPr>
            <w:r>
              <w:rPr>
                <w:rFonts w:hAnsi="仿宋" w:eastAsia="仿宋"/>
                <w:lang w:val="zh-Hans"/>
              </w:rPr>
              <w:t>中国建设银行房山支行</w:t>
            </w:r>
          </w:p>
        </w:tc>
      </w:tr>
      <w:tr>
        <w:tblPrEx>
          <w:shd w:val="clear" w:color="auto" w:fill="CED7E7"/>
          <w:tblCellMar>
            <w:top w:w="0" w:type="dxa"/>
            <w:left w:w="108" w:type="dxa"/>
            <w:bottom w:w="0" w:type="dxa"/>
            <w:right w:w="108" w:type="dxa"/>
          </w:tblCellMar>
        </w:tblPrEx>
        <w:trPr>
          <w:cantSplit/>
          <w:trHeight w:val="633"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 xml:space="preserve">户  </w:t>
            </w:r>
            <w:r>
              <w:rPr>
                <w:rFonts w:hint="eastAsia" w:ascii="仿宋" w:hAnsi="仿宋" w:eastAsia="仿宋" w:cs="宋体"/>
                <w:b/>
                <w:sz w:val="24"/>
                <w:szCs w:val="24"/>
                <w:lang w:val="zh-Hans"/>
              </w:rPr>
              <w:t xml:space="preserve">  </w:t>
            </w:r>
            <w:r>
              <w:rPr>
                <w:rFonts w:ascii="仿宋" w:hAnsi="仿宋" w:eastAsia="仿宋" w:cs="宋体"/>
                <w:b/>
                <w:sz w:val="24"/>
                <w:szCs w:val="24"/>
                <w:lang w:val="zh-Hans" w:eastAsia="zh-Hans"/>
              </w:rPr>
              <w:t>名：</w:t>
            </w:r>
          </w:p>
        </w:tc>
        <w:tc>
          <w:tcPr>
            <w:tcW w:w="2880" w:type="dxa"/>
            <w:shd w:val="clear" w:color="auto" w:fill="auto"/>
            <w:noWrap w:val="0"/>
            <w:tcMar>
              <w:top w:w="80" w:type="dxa"/>
              <w:left w:w="80" w:type="dxa"/>
              <w:bottom w:w="80" w:type="dxa"/>
              <w:right w:w="80" w:type="dxa"/>
            </w:tcMar>
            <w:vAlign w:val="center"/>
          </w:tc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 xml:space="preserve">户 </w:t>
            </w:r>
            <w:r>
              <w:rPr>
                <w:rFonts w:hint="eastAsia" w:ascii="仿宋" w:hAnsi="仿宋" w:eastAsia="仿宋" w:cs="宋体"/>
                <w:b/>
                <w:sz w:val="24"/>
                <w:szCs w:val="24"/>
                <w:lang w:val="zh-Hans"/>
              </w:rPr>
              <w:t xml:space="preserve">  </w:t>
            </w:r>
            <w:r>
              <w:rPr>
                <w:rFonts w:ascii="仿宋" w:hAnsi="仿宋" w:eastAsia="仿宋" w:cs="宋体"/>
                <w:b/>
                <w:sz w:val="24"/>
                <w:szCs w:val="24"/>
                <w:lang w:val="zh-Hans" w:eastAsia="zh-Hans"/>
              </w:rPr>
              <w:t xml:space="preserve"> 名：</w:t>
            </w:r>
          </w:p>
        </w:tc>
        <w:tc>
          <w:tcPr>
            <w:tcW w:w="3420" w:type="dxa"/>
            <w:shd w:val="clear" w:color="auto" w:fill="auto"/>
            <w:noWrap w:val="0"/>
            <w:tcMar>
              <w:top w:w="80" w:type="dxa"/>
              <w:left w:w="80" w:type="dxa"/>
              <w:bottom w:w="80" w:type="dxa"/>
              <w:right w:w="80" w:type="dxa"/>
            </w:tcMar>
            <w:vAlign w:val="center"/>
          </w:tcPr>
          <w:p>
            <w:pPr>
              <w:pStyle w:val="17"/>
              <w:spacing w:line="360" w:lineRule="auto"/>
              <w:jc w:val="left"/>
              <w:rPr>
                <w:rFonts w:eastAsia="仿宋"/>
                <w:lang w:val="zh-Hans"/>
              </w:rPr>
            </w:pPr>
            <w:r>
              <w:rPr>
                <w:rFonts w:hAnsi="仿宋" w:eastAsia="仿宋"/>
                <w:lang w:val="zh-Hans"/>
              </w:rPr>
              <w:t>中绿国证（北京）认证中心有限公司</w:t>
            </w:r>
          </w:p>
        </w:tc>
      </w:tr>
      <w:tr>
        <w:tblPrEx>
          <w:shd w:val="clear" w:color="auto" w:fill="CED7E7"/>
          <w:tblCellMar>
            <w:top w:w="0" w:type="dxa"/>
            <w:left w:w="108" w:type="dxa"/>
            <w:bottom w:w="0" w:type="dxa"/>
            <w:right w:w="108" w:type="dxa"/>
          </w:tblCellMar>
        </w:tblPrEx>
        <w:trPr>
          <w:cantSplit/>
          <w:trHeight w:val="320" w:hRule="atLeast"/>
        </w:trPr>
        <w:tc>
          <w:tcPr>
            <w:tcW w:w="1546"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 xml:space="preserve">账  </w:t>
            </w:r>
            <w:r>
              <w:rPr>
                <w:rFonts w:hint="eastAsia" w:ascii="仿宋" w:hAnsi="仿宋" w:eastAsia="仿宋" w:cs="宋体"/>
                <w:b/>
                <w:sz w:val="24"/>
                <w:szCs w:val="24"/>
                <w:lang w:val="zh-Hans"/>
              </w:rPr>
              <w:t xml:space="preserve">  </w:t>
            </w:r>
            <w:r>
              <w:rPr>
                <w:rFonts w:ascii="仿宋" w:hAnsi="仿宋" w:eastAsia="仿宋" w:cs="宋体"/>
                <w:b/>
                <w:sz w:val="24"/>
                <w:szCs w:val="24"/>
                <w:lang w:val="zh-Hans" w:eastAsia="zh-Hans"/>
              </w:rPr>
              <w:t>号：</w:t>
            </w:r>
          </w:p>
        </w:tc>
        <w:tc>
          <w:tcPr>
            <w:tcW w:w="2880" w:type="dxa"/>
            <w:shd w:val="clear" w:color="auto" w:fill="auto"/>
            <w:noWrap w:val="0"/>
            <w:tcMar>
              <w:top w:w="80" w:type="dxa"/>
              <w:left w:w="80" w:type="dxa"/>
              <w:bottom w:w="80" w:type="dxa"/>
              <w:right w:w="80" w:type="dxa"/>
            </w:tcMar>
            <w:vAlign w:val="center"/>
          </w:tcPr>
          <w:p/>
        </w:tc>
        <w:tc>
          <w:tcPr>
            <w:tcW w:w="1620" w:type="dxa"/>
            <w:shd w:val="clear" w:color="auto" w:fill="auto"/>
            <w:noWrap w:val="0"/>
            <w:tcMar>
              <w:top w:w="80" w:type="dxa"/>
              <w:left w:w="80" w:type="dxa"/>
              <w:bottom w:w="80" w:type="dxa"/>
              <w:right w:w="80" w:type="dxa"/>
            </w:tcMar>
            <w:vAlign w:val="center"/>
          </w:tcPr>
          <w:p>
            <w:pPr>
              <w:pStyle w:val="17"/>
              <w:spacing w:line="360" w:lineRule="auto"/>
              <w:jc w:val="left"/>
              <w:rPr>
                <w:rFonts w:ascii="仿宋" w:hAnsi="仿宋" w:eastAsia="仿宋" w:cs="宋体"/>
                <w:b/>
                <w:sz w:val="24"/>
                <w:szCs w:val="24"/>
                <w:lang w:val="zh-Hans" w:eastAsia="zh-Hans"/>
              </w:rPr>
            </w:pPr>
            <w:r>
              <w:rPr>
                <w:rFonts w:ascii="仿宋" w:hAnsi="仿宋" w:eastAsia="仿宋" w:cs="宋体"/>
                <w:b/>
                <w:sz w:val="24"/>
                <w:szCs w:val="24"/>
                <w:lang w:val="zh-Hans" w:eastAsia="zh-Hans"/>
              </w:rPr>
              <w:t xml:space="preserve">账 </w:t>
            </w:r>
            <w:r>
              <w:rPr>
                <w:rFonts w:hint="eastAsia" w:ascii="仿宋" w:hAnsi="仿宋" w:eastAsia="仿宋" w:cs="宋体"/>
                <w:b/>
                <w:sz w:val="24"/>
                <w:szCs w:val="24"/>
                <w:lang w:val="zh-Hans"/>
              </w:rPr>
              <w:t xml:space="preserve">  </w:t>
            </w:r>
            <w:r>
              <w:rPr>
                <w:rFonts w:ascii="仿宋" w:hAnsi="仿宋" w:eastAsia="仿宋" w:cs="宋体"/>
                <w:b/>
                <w:sz w:val="24"/>
                <w:szCs w:val="24"/>
                <w:lang w:val="zh-Hans" w:eastAsia="zh-Hans"/>
              </w:rPr>
              <w:t xml:space="preserve"> 号：</w:t>
            </w:r>
          </w:p>
        </w:tc>
        <w:tc>
          <w:tcPr>
            <w:tcW w:w="3420" w:type="dxa"/>
            <w:shd w:val="clear" w:color="auto" w:fill="auto"/>
            <w:noWrap w:val="0"/>
            <w:tcMar>
              <w:top w:w="80" w:type="dxa"/>
              <w:left w:w="80" w:type="dxa"/>
              <w:bottom w:w="80" w:type="dxa"/>
              <w:right w:w="80" w:type="dxa"/>
            </w:tcMar>
            <w:vAlign w:val="center"/>
          </w:tcPr>
          <w:p>
            <w:pPr>
              <w:pStyle w:val="17"/>
              <w:spacing w:line="360" w:lineRule="auto"/>
              <w:jc w:val="left"/>
              <w:rPr>
                <w:rFonts w:eastAsia="仿宋"/>
                <w:lang w:val="zh-Hans"/>
              </w:rPr>
            </w:pPr>
            <w:r>
              <w:rPr>
                <w:rFonts w:eastAsia="仿宋"/>
                <w:lang w:val="zh-Hans"/>
              </w:rPr>
              <w:t>1100 1016 1000 5301 4546</w:t>
            </w:r>
          </w:p>
        </w:tc>
      </w:tr>
      <w:tr>
        <w:tblPrEx>
          <w:shd w:val="clear" w:color="auto" w:fill="CED7E7"/>
          <w:tblCellMar>
            <w:top w:w="0" w:type="dxa"/>
            <w:left w:w="108" w:type="dxa"/>
            <w:bottom w:w="0" w:type="dxa"/>
            <w:right w:w="108" w:type="dxa"/>
          </w:tblCellMar>
        </w:tblPrEx>
        <w:trPr>
          <w:cantSplit/>
          <w:trHeight w:val="436" w:hRule="atLeast"/>
        </w:trPr>
        <w:tc>
          <w:tcPr>
            <w:tcW w:w="4426" w:type="dxa"/>
            <w:gridSpan w:val="2"/>
            <w:shd w:val="clear" w:color="auto" w:fill="auto"/>
            <w:noWrap w:val="0"/>
            <w:tcMar>
              <w:top w:w="80" w:type="dxa"/>
              <w:left w:w="80" w:type="dxa"/>
              <w:bottom w:w="80" w:type="dxa"/>
              <w:right w:w="80" w:type="dxa"/>
            </w:tcMar>
            <w:vAlign w:val="center"/>
          </w:tcPr>
          <w:p>
            <w:pPr>
              <w:pStyle w:val="17"/>
              <w:spacing w:line="360" w:lineRule="auto"/>
              <w:jc w:val="center"/>
              <w:rPr>
                <w:rFonts w:ascii="仿宋" w:hAnsi="仿宋" w:eastAsia="仿宋" w:cs="宋体"/>
                <w:lang w:val="zh-Hans" w:eastAsia="zh-Hans"/>
              </w:rPr>
            </w:pPr>
            <w:r>
              <w:rPr>
                <w:rFonts w:hint="eastAsia" w:ascii="仿宋" w:hAnsi="仿宋" w:eastAsia="仿宋" w:cs="宋体"/>
                <w:lang w:val="zh-Hans"/>
              </w:rPr>
              <w:t xml:space="preserve">             </w:t>
            </w:r>
            <w:r>
              <w:rPr>
                <w:rFonts w:ascii="仿宋" w:hAnsi="仿宋" w:eastAsia="仿宋" w:cs="宋体"/>
                <w:lang w:val="zh-Hans" w:eastAsia="zh-Hans"/>
              </w:rPr>
              <w:t>年</w:t>
            </w:r>
            <w:r>
              <w:rPr>
                <w:rFonts w:ascii="仿宋" w:hAnsi="仿宋" w:eastAsia="仿宋"/>
              </w:rPr>
              <w:t xml:space="preserve">  </w:t>
            </w:r>
            <w:r>
              <w:rPr>
                <w:rFonts w:hint="eastAsia" w:ascii="仿宋" w:hAnsi="仿宋" w:eastAsia="仿宋"/>
                <w:lang w:val="en-US" w:eastAsia="zh-CN"/>
              </w:rPr>
              <w:t xml:space="preserve"> </w:t>
            </w:r>
            <w:r>
              <w:rPr>
                <w:rFonts w:ascii="仿宋" w:hAnsi="仿宋" w:eastAsia="仿宋" w:cs="宋体"/>
                <w:lang w:val="zh-Hans" w:eastAsia="zh-Hans"/>
              </w:rPr>
              <w:t>月</w:t>
            </w:r>
            <w:r>
              <w:rPr>
                <w:rFonts w:ascii="仿宋" w:hAnsi="仿宋" w:eastAsia="仿宋"/>
              </w:rPr>
              <w:t xml:space="preserve"> </w:t>
            </w:r>
            <w:r>
              <w:rPr>
                <w:rFonts w:hint="eastAsia" w:ascii="仿宋" w:hAnsi="仿宋" w:eastAsia="仿宋"/>
                <w:lang w:val="en-US" w:eastAsia="zh-CN"/>
              </w:rPr>
              <w:t xml:space="preserve">  </w:t>
            </w:r>
            <w:r>
              <w:rPr>
                <w:rFonts w:ascii="仿宋" w:hAnsi="仿宋" w:eastAsia="仿宋" w:cs="宋体"/>
                <w:lang w:val="zh-Hans" w:eastAsia="zh-Hans"/>
              </w:rPr>
              <w:t>日</w:t>
            </w:r>
          </w:p>
        </w:tc>
        <w:tc>
          <w:tcPr>
            <w:tcW w:w="5040" w:type="dxa"/>
            <w:gridSpan w:val="2"/>
            <w:shd w:val="clear" w:color="auto" w:fill="auto"/>
            <w:noWrap w:val="0"/>
            <w:tcMar>
              <w:top w:w="80" w:type="dxa"/>
              <w:left w:w="80" w:type="dxa"/>
              <w:bottom w:w="80" w:type="dxa"/>
              <w:right w:w="80" w:type="dxa"/>
            </w:tcMar>
            <w:vAlign w:val="center"/>
          </w:tcPr>
          <w:p>
            <w:pPr>
              <w:pStyle w:val="17"/>
              <w:spacing w:line="360" w:lineRule="auto"/>
              <w:jc w:val="center"/>
              <w:rPr>
                <w:rFonts w:ascii="仿宋" w:hAnsi="仿宋" w:eastAsia="仿宋" w:cs="宋体"/>
                <w:lang w:val="zh-Hans" w:eastAsia="zh-Hans"/>
              </w:rPr>
            </w:pPr>
            <w:r>
              <w:rPr>
                <w:rFonts w:hint="eastAsia" w:ascii="仿宋" w:hAnsi="仿宋" w:eastAsia="仿宋" w:cs="宋体"/>
                <w:lang w:val="zh-Hans"/>
              </w:rPr>
              <w:t xml:space="preserve">              </w:t>
            </w:r>
            <w:r>
              <w:rPr>
                <w:rFonts w:ascii="仿宋" w:hAnsi="仿宋" w:eastAsia="仿宋" w:cs="宋体"/>
                <w:lang w:val="zh-Hans" w:eastAsia="zh-Hans"/>
              </w:rPr>
              <w:t>年</w:t>
            </w:r>
            <w:r>
              <w:rPr>
                <w:rFonts w:ascii="仿宋" w:hAnsi="仿宋" w:eastAsia="仿宋"/>
              </w:rPr>
              <w:t xml:space="preserve">  </w:t>
            </w:r>
            <w:r>
              <w:rPr>
                <w:rFonts w:hint="eastAsia" w:ascii="仿宋" w:hAnsi="仿宋" w:eastAsia="仿宋"/>
                <w:lang w:val="en-US" w:eastAsia="zh-CN"/>
              </w:rPr>
              <w:t xml:space="preserve">  </w:t>
            </w:r>
            <w:r>
              <w:rPr>
                <w:rFonts w:ascii="仿宋" w:hAnsi="仿宋" w:eastAsia="仿宋"/>
              </w:rPr>
              <w:t xml:space="preserve"> </w:t>
            </w:r>
            <w:r>
              <w:rPr>
                <w:rFonts w:ascii="仿宋" w:hAnsi="仿宋" w:eastAsia="仿宋" w:cs="宋体"/>
                <w:lang w:val="zh-Hans" w:eastAsia="zh-Hans"/>
              </w:rPr>
              <w:t>月</w:t>
            </w:r>
            <w:r>
              <w:rPr>
                <w:rFonts w:ascii="仿宋" w:hAnsi="仿宋" w:eastAsia="仿宋"/>
              </w:rPr>
              <w:t xml:space="preserve"> </w:t>
            </w:r>
            <w:r>
              <w:rPr>
                <w:rFonts w:hint="eastAsia" w:ascii="仿宋" w:hAnsi="仿宋" w:eastAsia="仿宋"/>
                <w:lang w:val="en-US" w:eastAsia="zh-CN"/>
              </w:rPr>
              <w:t xml:space="preserve">  </w:t>
            </w:r>
            <w:r>
              <w:rPr>
                <w:rFonts w:ascii="仿宋" w:hAnsi="仿宋" w:eastAsia="仿宋"/>
              </w:rPr>
              <w:t xml:space="preserve">  </w:t>
            </w:r>
            <w:r>
              <w:rPr>
                <w:rFonts w:ascii="仿宋" w:hAnsi="仿宋" w:eastAsia="仿宋" w:cs="宋体"/>
                <w:lang w:val="zh-Hans" w:eastAsia="zh-Hans"/>
              </w:rPr>
              <w:t>日</w:t>
            </w:r>
          </w:p>
        </w:tc>
      </w:tr>
    </w:tbl>
    <w:p>
      <w:pPr>
        <w:spacing w:line="360" w:lineRule="auto"/>
        <w:rPr>
          <w:rFonts w:hint="eastAsia" w:ascii="宋体" w:hAnsi="宋体"/>
          <w:sz w:val="24"/>
        </w:rPr>
      </w:pPr>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_GB2312">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r>
      <w:rPr>
        <w:rFonts w:hint="eastAsia" w:ascii="宋体" w:hAnsi="宋体" w:cs="宋体"/>
        <w:sz w:val="18"/>
        <w:szCs w:val="18"/>
        <w:highlight w:val="none"/>
      </w:rPr>
      <w:t xml:space="preserve">中绿国证（北京）认证中心有限公司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 xml:space="preserve">   </w:t>
    </w:r>
    <w:r>
      <w:rPr>
        <w:rFonts w:hint="eastAsia" w:ascii="宋体" w:hAnsi="宋体" w:cs="宋体"/>
        <w:sz w:val="18"/>
        <w:szCs w:val="18"/>
        <w:highlight w:val="none"/>
        <w:lang w:eastAsia="zh-CN"/>
      </w:rPr>
      <w:t>GAP</w:t>
    </w:r>
    <w:r>
      <w:rPr>
        <w:rFonts w:hint="eastAsia" w:ascii="宋体" w:hAnsi="宋体" w:cs="宋体"/>
        <w:sz w:val="18"/>
        <w:szCs w:val="18"/>
        <w:highlight w:val="none"/>
      </w:rPr>
      <w:t>-JL-P09-0</w:t>
    </w:r>
    <w:r>
      <w:rPr>
        <w:rFonts w:hint="eastAsia" w:ascii="宋体" w:hAnsi="宋体" w:cs="宋体"/>
        <w:sz w:val="18"/>
        <w:szCs w:val="18"/>
        <w:highlight w:val="none"/>
        <w:lang w:val="en-US" w:eastAsia="zh-CN"/>
      </w:rPr>
      <w:t>5</w:t>
    </w:r>
    <w:r>
      <w:rPr>
        <w:rFonts w:hint="eastAsia" w:ascii="宋体" w:hAnsi="宋体" w:cs="宋体"/>
        <w:sz w:val="18"/>
        <w:szCs w:val="18"/>
        <w:highlight w:val="none"/>
      </w:rPr>
      <w:t xml:space="preserve">/3.1  </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C3903"/>
    <w:multiLevelType w:val="multilevel"/>
    <w:tmpl w:val="145C3903"/>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4FEC4EB7"/>
    <w:multiLevelType w:val="multilevel"/>
    <w:tmpl w:val="4FEC4EB7"/>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40"/>
        </w:tabs>
        <w:ind w:left="1140" w:hanging="720"/>
      </w:pPr>
      <w:rPr>
        <w:rFonts w:hint="eastAsia" w:hAnsi="宋体"/>
      </w:rPr>
    </w:lvl>
    <w:lvl w:ilvl="2" w:tentative="0">
      <w:start w:val="1"/>
      <w:numFmt w:val="decimal"/>
      <w:lvlText w:val="(%3)"/>
      <w:lvlJc w:val="left"/>
      <w:pPr>
        <w:tabs>
          <w:tab w:val="left" w:pos="1200"/>
        </w:tabs>
        <w:ind w:left="1200" w:hanging="360"/>
      </w:pPr>
      <w:rPr>
        <w:rFonts w:hint="eastAsia"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1B2729"/>
    <w:multiLevelType w:val="multilevel"/>
    <w:tmpl w:val="611B2729"/>
    <w:lvl w:ilvl="0" w:tentative="0">
      <w:start w:val="3"/>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FmNmY1OWRhNmRiNjM0ZWRlZGIxZmQ1MDY2NDY1NGYifQ=="/>
  </w:docVars>
  <w:rsids>
    <w:rsidRoot w:val="004D083F"/>
    <w:rsid w:val="00023E3D"/>
    <w:rsid w:val="000851F5"/>
    <w:rsid w:val="000A0258"/>
    <w:rsid w:val="000A5879"/>
    <w:rsid w:val="000B6981"/>
    <w:rsid w:val="000C46A0"/>
    <w:rsid w:val="000E1F62"/>
    <w:rsid w:val="000E65AA"/>
    <w:rsid w:val="000E70EE"/>
    <w:rsid w:val="000F12A2"/>
    <w:rsid w:val="000F2B73"/>
    <w:rsid w:val="00113B50"/>
    <w:rsid w:val="0011616C"/>
    <w:rsid w:val="0012048E"/>
    <w:rsid w:val="0014212E"/>
    <w:rsid w:val="001441B7"/>
    <w:rsid w:val="0014539B"/>
    <w:rsid w:val="001509F3"/>
    <w:rsid w:val="00150A14"/>
    <w:rsid w:val="00175BC2"/>
    <w:rsid w:val="001806DE"/>
    <w:rsid w:val="00194486"/>
    <w:rsid w:val="001C5270"/>
    <w:rsid w:val="001D6886"/>
    <w:rsid w:val="001E5C84"/>
    <w:rsid w:val="001F6390"/>
    <w:rsid w:val="002362E4"/>
    <w:rsid w:val="00250EF8"/>
    <w:rsid w:val="002A2561"/>
    <w:rsid w:val="002A74D0"/>
    <w:rsid w:val="002C18FF"/>
    <w:rsid w:val="00350808"/>
    <w:rsid w:val="00362825"/>
    <w:rsid w:val="0037625F"/>
    <w:rsid w:val="003A498B"/>
    <w:rsid w:val="003A7EB8"/>
    <w:rsid w:val="003B3579"/>
    <w:rsid w:val="003C1016"/>
    <w:rsid w:val="003E1ACA"/>
    <w:rsid w:val="003F51C2"/>
    <w:rsid w:val="00400BE1"/>
    <w:rsid w:val="00402B25"/>
    <w:rsid w:val="004323DA"/>
    <w:rsid w:val="00436338"/>
    <w:rsid w:val="004559B9"/>
    <w:rsid w:val="004572F9"/>
    <w:rsid w:val="004A5DD0"/>
    <w:rsid w:val="004B59A1"/>
    <w:rsid w:val="004D083F"/>
    <w:rsid w:val="004D633A"/>
    <w:rsid w:val="004F178B"/>
    <w:rsid w:val="004F599B"/>
    <w:rsid w:val="00500310"/>
    <w:rsid w:val="005155E0"/>
    <w:rsid w:val="00553A1E"/>
    <w:rsid w:val="005B1A84"/>
    <w:rsid w:val="005F4895"/>
    <w:rsid w:val="00611D87"/>
    <w:rsid w:val="006E50AC"/>
    <w:rsid w:val="006F3D02"/>
    <w:rsid w:val="007179CC"/>
    <w:rsid w:val="00720CBD"/>
    <w:rsid w:val="007313D1"/>
    <w:rsid w:val="007829F4"/>
    <w:rsid w:val="007B6614"/>
    <w:rsid w:val="007C6B9D"/>
    <w:rsid w:val="007E6B74"/>
    <w:rsid w:val="007F7F72"/>
    <w:rsid w:val="00810D0D"/>
    <w:rsid w:val="00814F24"/>
    <w:rsid w:val="00821C83"/>
    <w:rsid w:val="00830E25"/>
    <w:rsid w:val="008517B3"/>
    <w:rsid w:val="00883933"/>
    <w:rsid w:val="008A36B4"/>
    <w:rsid w:val="008D610F"/>
    <w:rsid w:val="008D7902"/>
    <w:rsid w:val="008E72CB"/>
    <w:rsid w:val="008F2097"/>
    <w:rsid w:val="008F705C"/>
    <w:rsid w:val="009413CA"/>
    <w:rsid w:val="00971E06"/>
    <w:rsid w:val="00971EA9"/>
    <w:rsid w:val="009B4365"/>
    <w:rsid w:val="00A17C1C"/>
    <w:rsid w:val="00A221FB"/>
    <w:rsid w:val="00A36FE5"/>
    <w:rsid w:val="00A454AC"/>
    <w:rsid w:val="00A65D7E"/>
    <w:rsid w:val="00A6751F"/>
    <w:rsid w:val="00A8677D"/>
    <w:rsid w:val="00AB6CF2"/>
    <w:rsid w:val="00B530C5"/>
    <w:rsid w:val="00B76F5B"/>
    <w:rsid w:val="00BD3445"/>
    <w:rsid w:val="00BF6D2F"/>
    <w:rsid w:val="00C12990"/>
    <w:rsid w:val="00C54E2C"/>
    <w:rsid w:val="00C5590E"/>
    <w:rsid w:val="00CA03DC"/>
    <w:rsid w:val="00CC15DC"/>
    <w:rsid w:val="00CD2899"/>
    <w:rsid w:val="00CD34E3"/>
    <w:rsid w:val="00CE07DC"/>
    <w:rsid w:val="00D010D6"/>
    <w:rsid w:val="00D10295"/>
    <w:rsid w:val="00D164C7"/>
    <w:rsid w:val="00D714A7"/>
    <w:rsid w:val="00D80223"/>
    <w:rsid w:val="00D83875"/>
    <w:rsid w:val="00D85391"/>
    <w:rsid w:val="00DB43A4"/>
    <w:rsid w:val="00DE5AD0"/>
    <w:rsid w:val="00DE66B6"/>
    <w:rsid w:val="00E10D87"/>
    <w:rsid w:val="00E11098"/>
    <w:rsid w:val="00E172BF"/>
    <w:rsid w:val="00E21632"/>
    <w:rsid w:val="00E44E56"/>
    <w:rsid w:val="00E54328"/>
    <w:rsid w:val="00E673A8"/>
    <w:rsid w:val="00E90756"/>
    <w:rsid w:val="00EC0C97"/>
    <w:rsid w:val="00EC0ED9"/>
    <w:rsid w:val="00EE40EA"/>
    <w:rsid w:val="00F47B54"/>
    <w:rsid w:val="00F66C09"/>
    <w:rsid w:val="00F76B66"/>
    <w:rsid w:val="00F862D6"/>
    <w:rsid w:val="00F95206"/>
    <w:rsid w:val="07E01524"/>
    <w:rsid w:val="0928218B"/>
    <w:rsid w:val="184855A5"/>
    <w:rsid w:val="19A730F8"/>
    <w:rsid w:val="1E8D39A3"/>
    <w:rsid w:val="1F863985"/>
    <w:rsid w:val="20CC765D"/>
    <w:rsid w:val="28952C54"/>
    <w:rsid w:val="2BBC03C5"/>
    <w:rsid w:val="2BE51F06"/>
    <w:rsid w:val="2CA86547"/>
    <w:rsid w:val="30E21914"/>
    <w:rsid w:val="382021CC"/>
    <w:rsid w:val="3D100015"/>
    <w:rsid w:val="3D8A288B"/>
    <w:rsid w:val="3FE570A7"/>
    <w:rsid w:val="40623FF7"/>
    <w:rsid w:val="414E637B"/>
    <w:rsid w:val="45CC3321"/>
    <w:rsid w:val="521F154B"/>
    <w:rsid w:val="585064B7"/>
    <w:rsid w:val="5E374A7A"/>
    <w:rsid w:val="63860D2F"/>
    <w:rsid w:val="647C210B"/>
    <w:rsid w:val="657C09D9"/>
    <w:rsid w:val="66786952"/>
    <w:rsid w:val="691A1F6F"/>
    <w:rsid w:val="6E515F69"/>
    <w:rsid w:val="71AD057E"/>
    <w:rsid w:val="761F319E"/>
    <w:rsid w:val="786A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正文文本 + Arial"/>
    <w:qFormat/>
    <w:uiPriority w:val="0"/>
    <w:rPr>
      <w:rFonts w:ascii="Arial" w:hAnsi="Arial" w:eastAsia="Arial" w:cs="Arial"/>
      <w:b/>
      <w:bCs/>
      <w:color w:val="000000"/>
      <w:spacing w:val="0"/>
      <w:w w:val="100"/>
      <w:position w:val="0"/>
      <w:sz w:val="22"/>
      <w:szCs w:val="22"/>
      <w:lang w:val="en-US" w:bidi="ar-SA"/>
    </w:rPr>
  </w:style>
  <w:style w:type="character" w:customStyle="1" w:styleId="10">
    <w:name w:val="标题 #4 (2)_"/>
    <w:link w:val="11"/>
    <w:qFormat/>
    <w:uiPriority w:val="0"/>
    <w:rPr>
      <w:rFonts w:ascii="Arial" w:hAnsi="Arial" w:eastAsia="Arial"/>
      <w:b/>
      <w:bCs/>
      <w:sz w:val="22"/>
      <w:szCs w:val="22"/>
      <w:lang w:val="en-US" w:bidi="ar-SA"/>
    </w:rPr>
  </w:style>
  <w:style w:type="paragraph" w:customStyle="1" w:styleId="11">
    <w:name w:val="标题 #4 (2)"/>
    <w:basedOn w:val="1"/>
    <w:link w:val="10"/>
    <w:qFormat/>
    <w:uiPriority w:val="0"/>
    <w:pPr>
      <w:shd w:val="clear" w:color="auto" w:fill="FFFFFF"/>
      <w:spacing w:after="120" w:line="0" w:lineRule="atLeast"/>
      <w:outlineLvl w:val="3"/>
    </w:pPr>
    <w:rPr>
      <w:rFonts w:ascii="Arial" w:hAnsi="Arial" w:eastAsia="Arial"/>
      <w:b/>
      <w:bCs/>
      <w:kern w:val="0"/>
      <w:sz w:val="22"/>
      <w:szCs w:val="22"/>
      <w:lang w:eastAsia="zh-CN"/>
    </w:rPr>
  </w:style>
  <w:style w:type="character" w:customStyle="1" w:styleId="12">
    <w:name w:val="页脚 Char"/>
    <w:link w:val="3"/>
    <w:qFormat/>
    <w:uiPriority w:val="0"/>
    <w:rPr>
      <w:kern w:val="2"/>
      <w:sz w:val="18"/>
      <w:szCs w:val="18"/>
    </w:rPr>
  </w:style>
  <w:style w:type="character" w:customStyle="1" w:styleId="13">
    <w:name w:val="标题 #4 (2) + SimSun"/>
    <w:qFormat/>
    <w:uiPriority w:val="0"/>
    <w:rPr>
      <w:rFonts w:ascii="宋体" w:hAnsi="宋体" w:eastAsia="宋体" w:cs="宋体"/>
      <w:b/>
      <w:bCs/>
      <w:color w:val="000000"/>
      <w:spacing w:val="0"/>
      <w:w w:val="100"/>
      <w:position w:val="0"/>
      <w:sz w:val="23"/>
      <w:szCs w:val="23"/>
      <w:lang w:val="zh-CN" w:bidi="ar-SA"/>
    </w:rPr>
  </w:style>
  <w:style w:type="character" w:customStyle="1" w:styleId="14">
    <w:name w:val="正文文本_"/>
    <w:link w:val="15"/>
    <w:qFormat/>
    <w:uiPriority w:val="0"/>
    <w:rPr>
      <w:rFonts w:ascii="宋体" w:hAnsi="宋体" w:eastAsia="宋体"/>
      <w:sz w:val="23"/>
      <w:szCs w:val="23"/>
      <w:lang w:bidi="ar-SA"/>
    </w:rPr>
  </w:style>
  <w:style w:type="paragraph" w:customStyle="1" w:styleId="15">
    <w:name w:val="正文文本2"/>
    <w:basedOn w:val="1"/>
    <w:link w:val="14"/>
    <w:qFormat/>
    <w:uiPriority w:val="0"/>
    <w:pPr>
      <w:shd w:val="clear" w:color="auto" w:fill="FFFFFF"/>
      <w:spacing w:line="389" w:lineRule="exact"/>
      <w:ind w:hanging="2560"/>
      <w:jc w:val="distribute"/>
    </w:pPr>
    <w:rPr>
      <w:rFonts w:ascii="宋体" w:hAnsi="宋体"/>
      <w:kern w:val="0"/>
      <w:sz w:val="23"/>
      <w:szCs w:val="23"/>
      <w:lang w:val="en-US" w:eastAsia="zh-CN"/>
    </w:rPr>
  </w:style>
  <w:style w:type="character" w:customStyle="1" w:styleId="16">
    <w:name w:val="页眉 Char"/>
    <w:link w:val="4"/>
    <w:qFormat/>
    <w:uiPriority w:val="0"/>
    <w:rPr>
      <w:kern w:val="2"/>
      <w:sz w:val="18"/>
      <w:szCs w:val="18"/>
    </w:rPr>
  </w:style>
  <w:style w:type="paragraph" w:customStyle="1" w:styleId="17">
    <w:name w:val="正文 A"/>
    <w:qFormat/>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745</Words>
  <Characters>4248</Characters>
  <Lines>35</Lines>
  <Paragraphs>9</Paragraphs>
  <TotalTime>0</TotalTime>
  <ScaleCrop>false</ScaleCrop>
  <LinksUpToDate>false</LinksUpToDate>
  <CharactersWithSpaces>4984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2016-10-20T02:00:00Z</dcterms:created>
  <dc:creator>USER</dc:creator>
  <cp:lastModifiedBy>Administrator</cp:lastModifiedBy>
  <dcterms:modified xsi:type="dcterms:W3CDTF">2023-05-04T07:26:47Z</dcterms:modified>
  <dc:title>有机产品认证决定控制程序   CHC-CHX14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B4219787D9EB4DC384A89C4E3019DF24</vt:lpwstr>
  </property>
</Properties>
</file>